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6835" w14:textId="2871D8E4" w:rsidR="00AD2873" w:rsidRPr="006D511F" w:rsidRDefault="00572B34">
      <w:pPr>
        <w:rPr>
          <w:rFonts w:ascii="Nunito" w:hAnsi="Nunito" w:cs="Arial"/>
          <w:noProof/>
          <w:sz w:val="24"/>
          <w:szCs w:val="24"/>
          <w:lang w:eastAsia="en-GB"/>
        </w:rPr>
      </w:pPr>
      <w:r>
        <w:rPr>
          <w:rFonts w:ascii="Nunito" w:hAnsi="Nunito" w:cs="Arial"/>
          <w:noProof/>
          <w:color w:val="2B579A"/>
          <w:sz w:val="24"/>
          <w:szCs w:val="24"/>
          <w:shd w:val="clear" w:color="auto" w:fill="E6E6E6"/>
          <w:lang w:eastAsia="en-GB"/>
        </w:rPr>
        <w:drawing>
          <wp:anchor distT="0" distB="0" distL="114300" distR="114300" simplePos="0" relativeHeight="251668480" behindDoc="0" locked="0" layoutInCell="1" allowOverlap="1" wp14:anchorId="435F06D0" wp14:editId="254ADF0A">
            <wp:simplePos x="0" y="0"/>
            <wp:positionH relativeFrom="column">
              <wp:posOffset>3684760</wp:posOffset>
            </wp:positionH>
            <wp:positionV relativeFrom="paragraph">
              <wp:posOffset>0</wp:posOffset>
            </wp:positionV>
            <wp:extent cx="2790190" cy="1102360"/>
            <wp:effectExtent l="0" t="0" r="0" b="2540"/>
            <wp:wrapSquare wrapText="bothSides"/>
            <wp:docPr id="19" name="Picture 19" descr="C:\Users\Sophie.Rogers\Pictures\Greatwell left_4col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ophie.Rogers\Pictures\Greatwell left_4col_H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DAD65" w14:textId="77777777" w:rsidR="009C7886" w:rsidRPr="006D511F" w:rsidRDefault="009C7886">
      <w:pPr>
        <w:rPr>
          <w:rFonts w:ascii="Nunito" w:hAnsi="Nunito" w:cs="Arial"/>
          <w:noProof/>
          <w:sz w:val="24"/>
          <w:szCs w:val="24"/>
          <w:lang w:eastAsia="en-GB"/>
        </w:rPr>
      </w:pPr>
    </w:p>
    <w:p w14:paraId="1C2F282B" w14:textId="7C93F743" w:rsidR="00572B34" w:rsidRDefault="00572B34" w:rsidP="00572B34">
      <w:pPr>
        <w:jc w:val="center"/>
        <w:rPr>
          <w:rFonts w:ascii="Nunito" w:hAnsi="Nunito" w:cs="Arial"/>
          <w:b/>
          <w:color w:val="271759"/>
          <w:sz w:val="16"/>
          <w:szCs w:val="16"/>
        </w:rPr>
      </w:pPr>
    </w:p>
    <w:p w14:paraId="5381D08E" w14:textId="77777777" w:rsidR="00572B34" w:rsidRPr="00572B34" w:rsidRDefault="00572B34" w:rsidP="00572B34">
      <w:pPr>
        <w:jc w:val="center"/>
        <w:rPr>
          <w:rFonts w:ascii="Nunito" w:hAnsi="Nunito" w:cs="Arial"/>
          <w:b/>
          <w:color w:val="271759"/>
          <w:sz w:val="16"/>
          <w:szCs w:val="16"/>
        </w:rPr>
      </w:pPr>
    </w:p>
    <w:p w14:paraId="4582A62C" w14:textId="77DA6556" w:rsidR="00D84399" w:rsidRPr="00572B34" w:rsidRDefault="00812D08" w:rsidP="00572B34">
      <w:pPr>
        <w:jc w:val="center"/>
        <w:rPr>
          <w:rFonts w:ascii="Nunito" w:hAnsi="Nunito" w:cs="Arial"/>
          <w:b/>
          <w:color w:val="271759"/>
          <w:sz w:val="88"/>
          <w:szCs w:val="88"/>
        </w:rPr>
      </w:pPr>
      <w:r>
        <w:rPr>
          <w:rFonts w:ascii="Nunito" w:hAnsi="Nunito" w:cs="Arial"/>
          <w:b/>
          <w:color w:val="271759"/>
          <w:sz w:val="88"/>
          <w:szCs w:val="88"/>
        </w:rPr>
        <w:t>Pet Ownership</w:t>
      </w:r>
      <w:r w:rsidR="00572B34" w:rsidRPr="00572B34">
        <w:rPr>
          <w:rFonts w:ascii="Nunito" w:hAnsi="Nunito" w:cs="Arial"/>
          <w:b/>
          <w:color w:val="271759"/>
          <w:sz w:val="88"/>
          <w:szCs w:val="88"/>
        </w:rPr>
        <w:t xml:space="preserve">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5044"/>
      </w:tblGrid>
      <w:tr w:rsidR="00D84399" w:rsidRPr="006D511F" w14:paraId="230E2540" w14:textId="77777777" w:rsidTr="00FC1E86">
        <w:tc>
          <w:tcPr>
            <w:tcW w:w="4077" w:type="dxa"/>
            <w:vAlign w:val="center"/>
          </w:tcPr>
          <w:p w14:paraId="34F700E8" w14:textId="45BFC04A" w:rsidR="00D84399" w:rsidRPr="006D511F" w:rsidRDefault="00D84399" w:rsidP="00D84399">
            <w:pPr>
              <w:rPr>
                <w:rFonts w:ascii="Nunito" w:hAnsi="Nunito" w:cs="Arial"/>
                <w:b/>
                <w:color w:val="F59D10"/>
                <w:sz w:val="24"/>
                <w:szCs w:val="24"/>
              </w:rPr>
            </w:pPr>
            <w:r w:rsidRPr="006D511F">
              <w:rPr>
                <w:rFonts w:ascii="Nunito" w:hAnsi="Nunito" w:cs="Arial"/>
                <w:sz w:val="96"/>
                <w:szCs w:val="96"/>
              </w:rPr>
              <w:softHyphen/>
            </w:r>
            <w:r w:rsidRPr="006D511F">
              <w:rPr>
                <w:rFonts w:ascii="Nunito" w:hAnsi="Nunito" w:cs="Arial"/>
                <w:sz w:val="96"/>
                <w:szCs w:val="96"/>
              </w:rPr>
              <w:softHyphen/>
            </w:r>
            <w:r w:rsidRPr="006D511F">
              <w:rPr>
                <w:rFonts w:ascii="Nunito" w:hAnsi="Nunito" w:cs="Arial"/>
                <w:sz w:val="96"/>
                <w:szCs w:val="96"/>
              </w:rPr>
              <w:softHyphen/>
            </w:r>
            <w:r w:rsidRPr="006D511F">
              <w:rPr>
                <w:rFonts w:ascii="Nunito" w:hAnsi="Nunito" w:cs="Arial"/>
                <w:sz w:val="96"/>
                <w:szCs w:val="96"/>
              </w:rPr>
              <w:softHyphen/>
            </w:r>
            <w:r w:rsidRPr="006D511F">
              <w:rPr>
                <w:rFonts w:ascii="Nunito" w:hAnsi="Nunito" w:cs="Arial"/>
                <w:b/>
                <w:color w:val="F59D10"/>
                <w:sz w:val="24"/>
                <w:szCs w:val="24"/>
              </w:rPr>
              <w:t>Linked policies</w:t>
            </w:r>
          </w:p>
        </w:tc>
        <w:tc>
          <w:tcPr>
            <w:tcW w:w="5165" w:type="dxa"/>
            <w:vAlign w:val="center"/>
          </w:tcPr>
          <w:p w14:paraId="02EA8207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  <w:p w14:paraId="798AED6D" w14:textId="59E5639A" w:rsidR="00D84399" w:rsidRPr="006D511F" w:rsidRDefault="00812D08" w:rsidP="00D84399">
            <w:pPr>
              <w:rPr>
                <w:rFonts w:ascii="Nunito" w:hAnsi="Nunito" w:cs="Arial"/>
                <w:sz w:val="24"/>
                <w:szCs w:val="24"/>
              </w:rPr>
            </w:pPr>
            <w:r>
              <w:rPr>
                <w:rFonts w:ascii="Nunito" w:hAnsi="Nunito" w:cs="Arial"/>
                <w:sz w:val="24"/>
                <w:szCs w:val="24"/>
              </w:rPr>
              <w:t>Pet Ownership Policy</w:t>
            </w:r>
          </w:p>
          <w:p w14:paraId="61C37937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D84399" w:rsidRPr="006D511F" w14:paraId="4C03A8CF" w14:textId="77777777" w:rsidTr="00FC1E86">
        <w:tc>
          <w:tcPr>
            <w:tcW w:w="4077" w:type="dxa"/>
            <w:vAlign w:val="center"/>
          </w:tcPr>
          <w:p w14:paraId="70B7BBCC" w14:textId="77777777" w:rsidR="00D84399" w:rsidRPr="006D511F" w:rsidRDefault="00D84399" w:rsidP="00D84399">
            <w:pPr>
              <w:rPr>
                <w:rFonts w:ascii="Nunito" w:hAnsi="Nunito" w:cs="Arial"/>
                <w:b/>
                <w:color w:val="F59D10"/>
                <w:sz w:val="24"/>
                <w:szCs w:val="24"/>
              </w:rPr>
            </w:pPr>
            <w:r w:rsidRPr="006D511F">
              <w:rPr>
                <w:rFonts w:ascii="Nunito" w:hAnsi="Nunito" w:cs="Arial"/>
                <w:b/>
                <w:color w:val="F59D10"/>
                <w:sz w:val="24"/>
                <w:szCs w:val="24"/>
              </w:rPr>
              <w:t>Version</w:t>
            </w:r>
          </w:p>
        </w:tc>
        <w:tc>
          <w:tcPr>
            <w:tcW w:w="5165" w:type="dxa"/>
            <w:vAlign w:val="center"/>
          </w:tcPr>
          <w:p w14:paraId="53AC801D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  <w:p w14:paraId="1BBBADE2" w14:textId="7DB67C5F" w:rsidR="00D84399" w:rsidRPr="006D511F" w:rsidRDefault="00812D08" w:rsidP="00D84399">
            <w:pPr>
              <w:rPr>
                <w:rFonts w:ascii="Nunito" w:hAnsi="Nunito" w:cs="Arial"/>
                <w:sz w:val="24"/>
                <w:szCs w:val="24"/>
              </w:rPr>
            </w:pPr>
            <w:r>
              <w:rPr>
                <w:rFonts w:ascii="Nunito" w:hAnsi="Nunito" w:cs="Arial"/>
                <w:sz w:val="24"/>
                <w:szCs w:val="24"/>
              </w:rPr>
              <w:t>1.0</w:t>
            </w:r>
          </w:p>
          <w:p w14:paraId="0A0A664F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D84399" w:rsidRPr="006D511F" w14:paraId="2B3116EE" w14:textId="77777777" w:rsidTr="00FC1E86">
        <w:tc>
          <w:tcPr>
            <w:tcW w:w="4077" w:type="dxa"/>
            <w:vAlign w:val="center"/>
          </w:tcPr>
          <w:p w14:paraId="436FEB4F" w14:textId="77777777" w:rsidR="00D84399" w:rsidRPr="006D511F" w:rsidRDefault="00D84399" w:rsidP="00D84399">
            <w:pPr>
              <w:rPr>
                <w:rFonts w:ascii="Nunito" w:hAnsi="Nunito" w:cs="Arial"/>
                <w:b/>
                <w:color w:val="F59D10"/>
                <w:sz w:val="24"/>
                <w:szCs w:val="24"/>
              </w:rPr>
            </w:pPr>
            <w:r w:rsidRPr="006D511F">
              <w:rPr>
                <w:rFonts w:ascii="Nunito" w:hAnsi="Nunito" w:cs="Arial"/>
                <w:b/>
                <w:color w:val="F59D10"/>
                <w:sz w:val="24"/>
                <w:szCs w:val="24"/>
              </w:rPr>
              <w:t>Date approved by</w:t>
            </w:r>
          </w:p>
          <w:p w14:paraId="37A314EF" w14:textId="037F1660" w:rsidR="00D84399" w:rsidRPr="006D511F" w:rsidRDefault="00D84399" w:rsidP="00D84399">
            <w:pPr>
              <w:rPr>
                <w:rFonts w:ascii="Nunito" w:hAnsi="Nunito" w:cs="Arial"/>
                <w:color w:val="F59D10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14:paraId="0666E97F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  <w:p w14:paraId="35186A5B" w14:textId="6AA39709" w:rsidR="00D84399" w:rsidRPr="006D511F" w:rsidRDefault="0019765F" w:rsidP="00D84399">
            <w:pPr>
              <w:rPr>
                <w:rFonts w:ascii="Nunito" w:hAnsi="Nunito" w:cs="Arial"/>
                <w:sz w:val="24"/>
                <w:szCs w:val="24"/>
              </w:rPr>
            </w:pPr>
            <w:r>
              <w:rPr>
                <w:rFonts w:ascii="Nunito" w:hAnsi="Nunito" w:cs="Arial"/>
                <w:sz w:val="24"/>
                <w:szCs w:val="24"/>
              </w:rPr>
              <w:t xml:space="preserve">Head of Housing </w:t>
            </w:r>
            <w:r w:rsidR="008D2A5E">
              <w:rPr>
                <w:rFonts w:ascii="Nunito" w:hAnsi="Nunito" w:cs="Arial"/>
                <w:sz w:val="24"/>
                <w:szCs w:val="24"/>
              </w:rPr>
              <w:t>&amp;</w:t>
            </w:r>
            <w:r>
              <w:rPr>
                <w:rFonts w:ascii="Nunito" w:hAnsi="Nunito" w:cs="Arial"/>
                <w:sz w:val="24"/>
                <w:szCs w:val="24"/>
              </w:rPr>
              <w:t xml:space="preserve"> Neighbourhoods </w:t>
            </w:r>
            <w:r w:rsidR="008D2A5E">
              <w:rPr>
                <w:rFonts w:ascii="Nunito" w:hAnsi="Nunito" w:cs="Arial"/>
                <w:sz w:val="24"/>
                <w:szCs w:val="24"/>
              </w:rPr>
              <w:t>(</w:t>
            </w:r>
            <w:r w:rsidR="005E5663">
              <w:rPr>
                <w:rFonts w:ascii="Nunito" w:hAnsi="Nunito" w:cs="Arial"/>
                <w:sz w:val="24"/>
                <w:szCs w:val="24"/>
              </w:rPr>
              <w:t>May</w:t>
            </w:r>
            <w:r w:rsidR="008D2A5E">
              <w:rPr>
                <w:rFonts w:ascii="Nunito" w:hAnsi="Nunito" w:cs="Arial"/>
                <w:sz w:val="24"/>
                <w:szCs w:val="24"/>
              </w:rPr>
              <w:t xml:space="preserve"> </w:t>
            </w:r>
            <w:r w:rsidR="00D54C69">
              <w:rPr>
                <w:rFonts w:ascii="Nunito" w:hAnsi="Nunito" w:cs="Arial"/>
                <w:sz w:val="24"/>
                <w:szCs w:val="24"/>
              </w:rPr>
              <w:t>20</w:t>
            </w:r>
            <w:r w:rsidR="008D2A5E">
              <w:rPr>
                <w:rFonts w:ascii="Nunito" w:hAnsi="Nunito" w:cs="Arial"/>
                <w:sz w:val="24"/>
                <w:szCs w:val="24"/>
              </w:rPr>
              <w:t>22)</w:t>
            </w:r>
          </w:p>
          <w:p w14:paraId="04B4E7E6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D84399" w:rsidRPr="006D511F" w14:paraId="4C365D4A" w14:textId="77777777" w:rsidTr="00FC1E86">
        <w:tc>
          <w:tcPr>
            <w:tcW w:w="4077" w:type="dxa"/>
            <w:vAlign w:val="center"/>
          </w:tcPr>
          <w:p w14:paraId="15498107" w14:textId="77777777" w:rsidR="00D84399" w:rsidRPr="006D511F" w:rsidRDefault="00D84399" w:rsidP="00D84399">
            <w:pPr>
              <w:rPr>
                <w:rFonts w:ascii="Nunito" w:hAnsi="Nunito" w:cs="Arial"/>
                <w:b/>
                <w:color w:val="F59D10"/>
                <w:sz w:val="24"/>
                <w:szCs w:val="24"/>
              </w:rPr>
            </w:pPr>
            <w:r w:rsidRPr="006D511F">
              <w:rPr>
                <w:rFonts w:ascii="Nunito" w:hAnsi="Nunito" w:cs="Arial"/>
                <w:b/>
                <w:color w:val="F59D10"/>
                <w:sz w:val="24"/>
                <w:szCs w:val="24"/>
              </w:rPr>
              <w:t>Date effective from</w:t>
            </w:r>
          </w:p>
        </w:tc>
        <w:tc>
          <w:tcPr>
            <w:tcW w:w="5165" w:type="dxa"/>
            <w:vAlign w:val="center"/>
          </w:tcPr>
          <w:p w14:paraId="3FE7B7D8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  <w:p w14:paraId="3784AC31" w14:textId="3A38D20A" w:rsidR="00D84399" w:rsidRPr="006D511F" w:rsidRDefault="005E5663" w:rsidP="00D84399">
            <w:pPr>
              <w:rPr>
                <w:rFonts w:ascii="Nunito" w:hAnsi="Nunito" w:cs="Arial"/>
                <w:sz w:val="24"/>
                <w:szCs w:val="24"/>
              </w:rPr>
            </w:pPr>
            <w:r>
              <w:rPr>
                <w:rFonts w:ascii="Nunito" w:hAnsi="Nunito" w:cs="Arial"/>
                <w:sz w:val="24"/>
                <w:szCs w:val="24"/>
              </w:rPr>
              <w:t>May</w:t>
            </w:r>
            <w:r w:rsidR="008D2A5E">
              <w:rPr>
                <w:rFonts w:ascii="Nunito" w:hAnsi="Nunito" w:cs="Arial"/>
                <w:sz w:val="24"/>
                <w:szCs w:val="24"/>
              </w:rPr>
              <w:t xml:space="preserve"> </w:t>
            </w:r>
            <w:r w:rsidR="00D54C69">
              <w:rPr>
                <w:rFonts w:ascii="Nunito" w:hAnsi="Nunito" w:cs="Arial"/>
                <w:sz w:val="24"/>
                <w:szCs w:val="24"/>
              </w:rPr>
              <w:t>2022</w:t>
            </w:r>
          </w:p>
          <w:p w14:paraId="77CE9BA7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D84399" w:rsidRPr="006D511F" w14:paraId="3D947021" w14:textId="77777777" w:rsidTr="00FC1E86">
        <w:tc>
          <w:tcPr>
            <w:tcW w:w="4077" w:type="dxa"/>
            <w:vAlign w:val="center"/>
          </w:tcPr>
          <w:p w14:paraId="5CA5B107" w14:textId="77777777" w:rsidR="00D84399" w:rsidRPr="006D511F" w:rsidRDefault="00D84399" w:rsidP="00D84399">
            <w:pPr>
              <w:rPr>
                <w:rFonts w:ascii="Nunito" w:hAnsi="Nunito" w:cs="Arial"/>
                <w:b/>
                <w:color w:val="F59D10"/>
                <w:sz w:val="24"/>
                <w:szCs w:val="24"/>
              </w:rPr>
            </w:pPr>
            <w:r w:rsidRPr="006D511F">
              <w:rPr>
                <w:rFonts w:ascii="Nunito" w:hAnsi="Nunito" w:cs="Arial"/>
                <w:b/>
                <w:color w:val="F59D10"/>
                <w:sz w:val="24"/>
                <w:szCs w:val="24"/>
              </w:rPr>
              <w:t>Date of next review</w:t>
            </w:r>
          </w:p>
          <w:p w14:paraId="5B854EE1" w14:textId="73508BA8" w:rsidR="00D84399" w:rsidRPr="006D511F" w:rsidRDefault="00D84399" w:rsidP="00D84399">
            <w:pPr>
              <w:rPr>
                <w:rFonts w:ascii="Nunito" w:hAnsi="Nunito" w:cs="Arial"/>
                <w:color w:val="F59D10"/>
                <w:sz w:val="24"/>
                <w:szCs w:val="24"/>
              </w:rPr>
            </w:pPr>
          </w:p>
        </w:tc>
        <w:tc>
          <w:tcPr>
            <w:tcW w:w="5165" w:type="dxa"/>
            <w:vAlign w:val="center"/>
          </w:tcPr>
          <w:p w14:paraId="242FF8D0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  <w:p w14:paraId="4B82E894" w14:textId="1B4A1D68" w:rsidR="001C36C8" w:rsidRPr="006D511F" w:rsidRDefault="005E5663" w:rsidP="001C36C8">
            <w:pPr>
              <w:rPr>
                <w:rFonts w:ascii="Nunito" w:hAnsi="Nunito" w:cs="Arial"/>
                <w:sz w:val="24"/>
                <w:szCs w:val="24"/>
              </w:rPr>
            </w:pPr>
            <w:r>
              <w:rPr>
                <w:rFonts w:ascii="Nunito" w:hAnsi="Nunito" w:cs="Arial"/>
                <w:sz w:val="24"/>
                <w:szCs w:val="24"/>
              </w:rPr>
              <w:t>May</w:t>
            </w:r>
            <w:r w:rsidR="00D54C69">
              <w:rPr>
                <w:rFonts w:ascii="Nunito" w:hAnsi="Nunito" w:cs="Arial"/>
                <w:sz w:val="24"/>
                <w:szCs w:val="24"/>
              </w:rPr>
              <w:t xml:space="preserve"> 2025</w:t>
            </w:r>
          </w:p>
          <w:p w14:paraId="5C18C6EE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D84399" w:rsidRPr="006D511F" w14:paraId="70ED365F" w14:textId="77777777" w:rsidTr="00FC1E86">
        <w:tc>
          <w:tcPr>
            <w:tcW w:w="4077" w:type="dxa"/>
            <w:vAlign w:val="center"/>
          </w:tcPr>
          <w:p w14:paraId="029E6966" w14:textId="77777777" w:rsidR="00D84399" w:rsidRPr="006D511F" w:rsidRDefault="00D84399" w:rsidP="00D84399">
            <w:pPr>
              <w:rPr>
                <w:rFonts w:ascii="Nunito" w:hAnsi="Nunito" w:cs="Arial"/>
                <w:b/>
                <w:color w:val="F59D10"/>
                <w:sz w:val="24"/>
                <w:szCs w:val="24"/>
              </w:rPr>
            </w:pPr>
            <w:r w:rsidRPr="006D511F">
              <w:rPr>
                <w:rFonts w:ascii="Nunito" w:hAnsi="Nunito" w:cs="Arial"/>
                <w:b/>
                <w:color w:val="F59D10"/>
                <w:sz w:val="24"/>
                <w:szCs w:val="24"/>
              </w:rPr>
              <w:t>Procedure owner</w:t>
            </w:r>
          </w:p>
        </w:tc>
        <w:tc>
          <w:tcPr>
            <w:tcW w:w="5165" w:type="dxa"/>
            <w:vAlign w:val="center"/>
          </w:tcPr>
          <w:p w14:paraId="123E2581" w14:textId="77777777" w:rsidR="00D84399" w:rsidRPr="006D511F" w:rsidRDefault="00D84399" w:rsidP="00D84399">
            <w:pPr>
              <w:rPr>
                <w:rFonts w:ascii="Nunito" w:hAnsi="Nunito" w:cs="Arial"/>
                <w:sz w:val="24"/>
                <w:szCs w:val="24"/>
              </w:rPr>
            </w:pPr>
          </w:p>
          <w:p w14:paraId="75318939" w14:textId="2903DFD8" w:rsidR="00D84399" w:rsidRPr="006D511F" w:rsidRDefault="00812D08" w:rsidP="00AD2873">
            <w:pPr>
              <w:rPr>
                <w:rFonts w:ascii="Nunito" w:hAnsi="Nunito" w:cs="Arial"/>
                <w:sz w:val="24"/>
                <w:szCs w:val="24"/>
              </w:rPr>
            </w:pPr>
            <w:r>
              <w:rPr>
                <w:rFonts w:ascii="Nunito" w:hAnsi="Nunito" w:cs="Arial"/>
                <w:sz w:val="24"/>
                <w:szCs w:val="24"/>
              </w:rPr>
              <w:t>Housing and Income Services Manager</w:t>
            </w:r>
          </w:p>
          <w:p w14:paraId="086A4BDE" w14:textId="77777777" w:rsidR="00AD2873" w:rsidRPr="006D511F" w:rsidRDefault="00AD2873" w:rsidP="00AD2873">
            <w:pPr>
              <w:rPr>
                <w:rFonts w:ascii="Nunito" w:hAnsi="Nunito" w:cs="Arial"/>
                <w:sz w:val="24"/>
                <w:szCs w:val="24"/>
              </w:rPr>
            </w:pPr>
          </w:p>
        </w:tc>
      </w:tr>
    </w:tbl>
    <w:p w14:paraId="4C70179B" w14:textId="77777777" w:rsidR="00D54C69" w:rsidRDefault="00D54C69">
      <w:pPr>
        <w:rPr>
          <w:rFonts w:ascii="Nunito" w:hAnsi="Nunito" w:cs="Arial"/>
          <w:sz w:val="24"/>
          <w:szCs w:val="24"/>
        </w:rPr>
      </w:pPr>
    </w:p>
    <w:p w14:paraId="4E3CC5B9" w14:textId="731FD6E6" w:rsidR="00D54C69" w:rsidRDefault="00D54C69">
      <w:pPr>
        <w:rPr>
          <w:rFonts w:ascii="Nunito" w:hAnsi="Nunito" w:cs="Arial"/>
          <w:noProof/>
          <w:color w:val="870337"/>
          <w:sz w:val="18"/>
          <w:szCs w:val="18"/>
          <w:shd w:val="clear" w:color="auto" w:fill="E6E6E6"/>
          <w:lang w:eastAsia="en-GB"/>
        </w:rPr>
      </w:pPr>
      <w:r w:rsidRPr="006D511F">
        <w:rPr>
          <w:rFonts w:ascii="Nunito" w:hAnsi="Nunito" w:cs="Arial"/>
          <w:noProof/>
          <w:color w:val="870337"/>
          <w:sz w:val="96"/>
          <w:szCs w:val="96"/>
          <w:shd w:val="clear" w:color="auto" w:fill="E6E6E6"/>
          <w:lang w:eastAsia="en-GB"/>
        </w:rPr>
        <w:drawing>
          <wp:anchor distT="0" distB="0" distL="114300" distR="114300" simplePos="0" relativeHeight="251670528" behindDoc="0" locked="0" layoutInCell="1" allowOverlap="1" wp14:anchorId="2784372F" wp14:editId="1645C2D8">
            <wp:simplePos x="0" y="0"/>
            <wp:positionH relativeFrom="column">
              <wp:posOffset>-914400</wp:posOffset>
            </wp:positionH>
            <wp:positionV relativeFrom="paragraph">
              <wp:posOffset>304165</wp:posOffset>
            </wp:positionV>
            <wp:extent cx="7641590" cy="952500"/>
            <wp:effectExtent l="0" t="0" r="0" b="0"/>
            <wp:wrapSquare wrapText="bothSides"/>
            <wp:docPr id="3" name="Picture 3" descr="C:\Users\Sophie.Rogers\Pictures\Ribbon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Rogers\Pictures\Ribbon_a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91" w:type="dxa"/>
        <w:tblLayout w:type="fixed"/>
        <w:tblLook w:val="04A0" w:firstRow="1" w:lastRow="0" w:firstColumn="1" w:lastColumn="0" w:noHBand="0" w:noVBand="1"/>
      </w:tblPr>
      <w:tblGrid>
        <w:gridCol w:w="988"/>
        <w:gridCol w:w="8703"/>
      </w:tblGrid>
      <w:tr w:rsidR="00D54C69" w:rsidRPr="00D56B17" w14:paraId="5403FEEA" w14:textId="77777777" w:rsidTr="005E5663">
        <w:tc>
          <w:tcPr>
            <w:tcW w:w="988" w:type="dxa"/>
            <w:shd w:val="clear" w:color="auto" w:fill="auto"/>
          </w:tcPr>
          <w:p w14:paraId="2B6708DA" w14:textId="73197A4E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8703" w:type="dxa"/>
            <w:shd w:val="clear" w:color="auto" w:fill="auto"/>
          </w:tcPr>
          <w:p w14:paraId="2ACB4ADE" w14:textId="0C9E7AC0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Arial"/>
                <w:b/>
                <w:snapToGrid w:val="0"/>
                <w:sz w:val="24"/>
                <w:szCs w:val="20"/>
                <w:lang w:val="en-US"/>
              </w:rPr>
              <w:t xml:space="preserve">Introduction </w:t>
            </w:r>
          </w:p>
        </w:tc>
      </w:tr>
      <w:tr w:rsidR="00D54C69" w:rsidRPr="00D56B17" w14:paraId="4863EF3C" w14:textId="77777777" w:rsidTr="005E5663">
        <w:tc>
          <w:tcPr>
            <w:tcW w:w="988" w:type="dxa"/>
            <w:shd w:val="clear" w:color="auto" w:fill="auto"/>
          </w:tcPr>
          <w:p w14:paraId="221E7127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04E7B6FE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0"/>
                <w:lang w:val="en-US"/>
              </w:rPr>
            </w:pPr>
          </w:p>
        </w:tc>
      </w:tr>
      <w:tr w:rsidR="00D54C69" w:rsidRPr="00D56B17" w14:paraId="4F5F869A" w14:textId="77777777" w:rsidTr="005E5663">
        <w:tc>
          <w:tcPr>
            <w:tcW w:w="988" w:type="dxa"/>
            <w:shd w:val="clear" w:color="auto" w:fill="auto"/>
          </w:tcPr>
          <w:p w14:paraId="4966FD18" w14:textId="12A82BBE" w:rsidR="00D54C69" w:rsidRPr="00D56B17" w:rsidRDefault="00EC47BC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1.1</w:t>
            </w:r>
          </w:p>
        </w:tc>
        <w:tc>
          <w:tcPr>
            <w:tcW w:w="8703" w:type="dxa"/>
            <w:shd w:val="clear" w:color="auto" w:fill="auto"/>
          </w:tcPr>
          <w:p w14:paraId="0F086035" w14:textId="52763675" w:rsidR="00D54C69" w:rsidRPr="006F57BD" w:rsidRDefault="00EC47BC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0"/>
                <w:lang w:val="en-US"/>
              </w:rPr>
              <w:t>Owning a pet has a multitude of benefits, from</w:t>
            </w:r>
            <w:r w:rsidR="00F11BCD">
              <w:rPr>
                <w:rFonts w:ascii="Nunito" w:eastAsia="Times New Roman" w:hAnsi="Nunito" w:cs="Arial"/>
                <w:bCs/>
                <w:snapToGrid w:val="0"/>
                <w:sz w:val="24"/>
                <w:szCs w:val="20"/>
                <w:lang w:val="en-US"/>
              </w:rPr>
              <w:t xml:space="preserve"> companionship, increased </w:t>
            </w:r>
            <w:r w:rsidR="00AD2949">
              <w:rPr>
                <w:rFonts w:ascii="Nunito" w:eastAsia="Times New Roman" w:hAnsi="Nunito" w:cs="Arial"/>
                <w:bCs/>
                <w:snapToGrid w:val="0"/>
                <w:sz w:val="24"/>
                <w:szCs w:val="20"/>
                <w:lang w:val="en-US"/>
              </w:rPr>
              <w:t>wellbeing,</w:t>
            </w:r>
            <w:r w:rsidR="00684249">
              <w:rPr>
                <w:rFonts w:ascii="Nunito" w:eastAsia="Times New Roman" w:hAnsi="Nunito" w:cs="Arial"/>
                <w:bCs/>
                <w:snapToGrid w:val="0"/>
                <w:sz w:val="24"/>
                <w:szCs w:val="20"/>
                <w:lang w:val="en-US"/>
              </w:rPr>
              <w:t xml:space="preserve"> and opportunities for socialising with others. </w:t>
            </w:r>
          </w:p>
        </w:tc>
      </w:tr>
      <w:tr w:rsidR="00D54C69" w:rsidRPr="00D56B17" w14:paraId="60EE86FD" w14:textId="77777777" w:rsidTr="005E5663">
        <w:tc>
          <w:tcPr>
            <w:tcW w:w="988" w:type="dxa"/>
            <w:shd w:val="clear" w:color="auto" w:fill="auto"/>
          </w:tcPr>
          <w:p w14:paraId="103BEC85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65ED6FFF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0"/>
                <w:lang w:val="en-US"/>
              </w:rPr>
            </w:pPr>
          </w:p>
        </w:tc>
      </w:tr>
      <w:tr w:rsidR="00D54C69" w:rsidRPr="00D56B17" w14:paraId="00F87843" w14:textId="77777777" w:rsidTr="005E5663">
        <w:tc>
          <w:tcPr>
            <w:tcW w:w="988" w:type="dxa"/>
            <w:shd w:val="clear" w:color="auto" w:fill="auto"/>
          </w:tcPr>
          <w:p w14:paraId="706752C1" w14:textId="161444D9" w:rsidR="00D54C69" w:rsidRPr="00D56B17" w:rsidRDefault="0068424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1.2</w:t>
            </w:r>
          </w:p>
        </w:tc>
        <w:tc>
          <w:tcPr>
            <w:tcW w:w="8703" w:type="dxa"/>
            <w:shd w:val="clear" w:color="auto" w:fill="auto"/>
            <w:vAlign w:val="center"/>
          </w:tcPr>
          <w:p w14:paraId="67E2C04F" w14:textId="0A2D2092" w:rsidR="00D54C69" w:rsidRPr="00D56B17" w:rsidRDefault="0068424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Whilst we recognise that</w:t>
            </w:r>
            <w:r w:rsidR="00AD2949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 most people are responsible pet owners, there are a number of issues that may highlight </w:t>
            </w:r>
            <w:r w:rsidR="001824E8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disagreements between customers, and </w:t>
            </w:r>
            <w:r w:rsidR="0079749C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housing </w:t>
            </w:r>
            <w:r w:rsidR="001824E8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management issues for our staff. </w:t>
            </w:r>
          </w:p>
        </w:tc>
      </w:tr>
      <w:tr w:rsidR="00D54C69" w:rsidRPr="00D56B17" w14:paraId="0296E639" w14:textId="77777777" w:rsidTr="005E5663">
        <w:tc>
          <w:tcPr>
            <w:tcW w:w="988" w:type="dxa"/>
            <w:shd w:val="clear" w:color="auto" w:fill="auto"/>
          </w:tcPr>
          <w:p w14:paraId="7EC6BB53" w14:textId="77777777" w:rsidR="00D54C69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14:paraId="290D698C" w14:textId="77777777" w:rsidR="00D54C69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</w:tr>
      <w:tr w:rsidR="00D54C69" w:rsidRPr="00D56B17" w14:paraId="03BF9C7C" w14:textId="77777777" w:rsidTr="005E5663">
        <w:tc>
          <w:tcPr>
            <w:tcW w:w="988" w:type="dxa"/>
            <w:shd w:val="clear" w:color="auto" w:fill="auto"/>
          </w:tcPr>
          <w:p w14:paraId="2F3B9662" w14:textId="41B224F5" w:rsidR="00D54C69" w:rsidRDefault="001824E8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1.3</w:t>
            </w:r>
          </w:p>
        </w:tc>
        <w:tc>
          <w:tcPr>
            <w:tcW w:w="8703" w:type="dxa"/>
            <w:shd w:val="clear" w:color="auto" w:fill="auto"/>
            <w:vAlign w:val="center"/>
          </w:tcPr>
          <w:p w14:paraId="1C04EB32" w14:textId="2F25729A" w:rsidR="00D54C69" w:rsidRDefault="001D5AEA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This procedure sets out to </w:t>
            </w:r>
            <w:r w:rsidR="00063341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ensure that pet ownership is managed </w:t>
            </w:r>
            <w:r w:rsidR="002C53AD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effectively between staff and customers at Greatwell Homes, providing clarity for customers </w:t>
            </w:r>
            <w:r w:rsidR="0050418F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on what responsibilities they must adhere to, in order to </w:t>
            </w:r>
            <w:r w:rsidR="000C5018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own a pet. </w:t>
            </w:r>
          </w:p>
        </w:tc>
      </w:tr>
      <w:tr w:rsidR="00D54C69" w:rsidRPr="00D56B17" w14:paraId="488D5D07" w14:textId="77777777" w:rsidTr="005E5663">
        <w:tc>
          <w:tcPr>
            <w:tcW w:w="988" w:type="dxa"/>
            <w:shd w:val="clear" w:color="auto" w:fill="auto"/>
          </w:tcPr>
          <w:p w14:paraId="57B43437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14:paraId="37440C01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</w:tr>
      <w:tr w:rsidR="00D54C69" w:rsidRPr="00D56B17" w14:paraId="73CB6019" w14:textId="77777777" w:rsidTr="005E5663">
        <w:tc>
          <w:tcPr>
            <w:tcW w:w="988" w:type="dxa"/>
            <w:shd w:val="clear" w:color="auto" w:fill="auto"/>
          </w:tcPr>
          <w:p w14:paraId="7DAB3385" w14:textId="036C91E7" w:rsidR="00D54C69" w:rsidRPr="005A5BAD" w:rsidRDefault="000C5018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8703" w:type="dxa"/>
            <w:shd w:val="clear" w:color="auto" w:fill="auto"/>
            <w:vAlign w:val="center"/>
          </w:tcPr>
          <w:p w14:paraId="2BE4638A" w14:textId="63D6A8A3" w:rsidR="00D54C69" w:rsidRPr="005A5BAD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  <w:r w:rsidRPr="005A5BAD"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  <w:t>Legislative Context</w:t>
            </w:r>
          </w:p>
        </w:tc>
      </w:tr>
      <w:tr w:rsidR="00D54C69" w:rsidRPr="00D56B17" w14:paraId="403D89FF" w14:textId="77777777" w:rsidTr="005E5663">
        <w:tc>
          <w:tcPr>
            <w:tcW w:w="988" w:type="dxa"/>
            <w:shd w:val="clear" w:color="auto" w:fill="auto"/>
          </w:tcPr>
          <w:p w14:paraId="08C87964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14:paraId="0DE5B42B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</w:tr>
      <w:tr w:rsidR="00D54C69" w:rsidRPr="00D56B17" w14:paraId="5E469811" w14:textId="77777777" w:rsidTr="005E5663">
        <w:tc>
          <w:tcPr>
            <w:tcW w:w="988" w:type="dxa"/>
            <w:shd w:val="clear" w:color="auto" w:fill="auto"/>
          </w:tcPr>
          <w:p w14:paraId="641498ED" w14:textId="162F7716" w:rsidR="00D54C69" w:rsidRPr="00D56B17" w:rsidRDefault="000C5018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2.1</w:t>
            </w:r>
          </w:p>
        </w:tc>
        <w:tc>
          <w:tcPr>
            <w:tcW w:w="8703" w:type="dxa"/>
            <w:shd w:val="clear" w:color="auto" w:fill="auto"/>
            <w:vAlign w:val="center"/>
          </w:tcPr>
          <w:p w14:paraId="3531D256" w14:textId="2710F434" w:rsidR="00AE20C0" w:rsidRPr="00AE20C0" w:rsidRDefault="00AE20C0" w:rsidP="00AE20C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Nunito" w:hAnsi="Nunito"/>
                <w:sz w:val="24"/>
                <w:szCs w:val="24"/>
              </w:rPr>
            </w:pPr>
            <w:r w:rsidRPr="00AE20C0">
              <w:rPr>
                <w:rFonts w:ascii="Nunito" w:hAnsi="Nunito"/>
                <w:sz w:val="24"/>
                <w:szCs w:val="24"/>
              </w:rPr>
              <w:t xml:space="preserve">The Animal Welfare Act </w:t>
            </w:r>
            <w:r w:rsidR="0099621F">
              <w:rPr>
                <w:rFonts w:ascii="Nunito" w:hAnsi="Nunito"/>
                <w:sz w:val="24"/>
                <w:szCs w:val="24"/>
              </w:rPr>
              <w:t>(</w:t>
            </w:r>
            <w:r w:rsidRPr="00AE20C0">
              <w:rPr>
                <w:rFonts w:ascii="Nunito" w:hAnsi="Nunito"/>
                <w:sz w:val="24"/>
                <w:szCs w:val="24"/>
              </w:rPr>
              <w:t>2006</w:t>
            </w:r>
            <w:r w:rsidR="0099621F">
              <w:rPr>
                <w:rFonts w:ascii="Nunito" w:hAnsi="Nunito"/>
                <w:sz w:val="24"/>
                <w:szCs w:val="24"/>
              </w:rPr>
              <w:t>)</w:t>
            </w:r>
          </w:p>
          <w:p w14:paraId="7EF8C9CC" w14:textId="67CD97F7" w:rsidR="00AE20C0" w:rsidRPr="00AE20C0" w:rsidRDefault="00AE20C0" w:rsidP="00AE20C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Nunito" w:hAnsi="Nunito"/>
                <w:sz w:val="24"/>
                <w:szCs w:val="24"/>
              </w:rPr>
            </w:pPr>
            <w:r w:rsidRPr="00AE20C0">
              <w:rPr>
                <w:rFonts w:ascii="Nunito" w:hAnsi="Nunito"/>
                <w:sz w:val="24"/>
                <w:szCs w:val="24"/>
              </w:rPr>
              <w:t xml:space="preserve">Dangerous Wild Animals Act </w:t>
            </w:r>
            <w:r w:rsidR="0099621F">
              <w:rPr>
                <w:rFonts w:ascii="Nunito" w:hAnsi="Nunito"/>
                <w:sz w:val="24"/>
                <w:szCs w:val="24"/>
              </w:rPr>
              <w:t>(</w:t>
            </w:r>
            <w:r w:rsidR="0099621F" w:rsidRPr="00AE20C0">
              <w:rPr>
                <w:rFonts w:ascii="Nunito" w:hAnsi="Nunito"/>
                <w:sz w:val="24"/>
                <w:szCs w:val="24"/>
              </w:rPr>
              <w:t>1976)</w:t>
            </w:r>
          </w:p>
          <w:p w14:paraId="47959B53" w14:textId="2D191385" w:rsidR="00AE20C0" w:rsidRPr="00AE20C0" w:rsidRDefault="00AE20C0" w:rsidP="00AE20C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Nunito" w:hAnsi="Nunito"/>
                <w:sz w:val="24"/>
                <w:szCs w:val="24"/>
              </w:rPr>
            </w:pPr>
            <w:r w:rsidRPr="00AE20C0">
              <w:rPr>
                <w:rFonts w:ascii="Nunito" w:hAnsi="Nunito"/>
                <w:sz w:val="24"/>
                <w:szCs w:val="24"/>
              </w:rPr>
              <w:t xml:space="preserve">Dangerous Dogs Act </w:t>
            </w:r>
            <w:r w:rsidR="0099621F">
              <w:rPr>
                <w:rFonts w:ascii="Nunito" w:hAnsi="Nunito"/>
                <w:sz w:val="24"/>
                <w:szCs w:val="24"/>
              </w:rPr>
              <w:t>(</w:t>
            </w:r>
            <w:r w:rsidRPr="00AE20C0">
              <w:rPr>
                <w:rFonts w:ascii="Nunito" w:hAnsi="Nunito"/>
                <w:sz w:val="24"/>
                <w:szCs w:val="24"/>
              </w:rPr>
              <w:t>1991</w:t>
            </w:r>
            <w:r w:rsidR="0099621F">
              <w:rPr>
                <w:rFonts w:ascii="Nunito" w:hAnsi="Nunito"/>
                <w:sz w:val="24"/>
                <w:szCs w:val="24"/>
              </w:rPr>
              <w:t>)</w:t>
            </w:r>
          </w:p>
          <w:p w14:paraId="707EE6F5" w14:textId="537327CE" w:rsidR="00AE20C0" w:rsidRPr="00AE20C0" w:rsidRDefault="00AE20C0" w:rsidP="00AE20C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Nunito" w:hAnsi="Nunito"/>
                <w:sz w:val="24"/>
                <w:szCs w:val="24"/>
              </w:rPr>
            </w:pPr>
            <w:r w:rsidRPr="00AE20C0">
              <w:rPr>
                <w:rFonts w:ascii="Nunito" w:hAnsi="Nunito"/>
                <w:sz w:val="24"/>
                <w:szCs w:val="24"/>
              </w:rPr>
              <w:t xml:space="preserve">Anti-social Behaviour, Crime and Policing Act </w:t>
            </w:r>
            <w:r w:rsidR="0099621F">
              <w:rPr>
                <w:rFonts w:ascii="Nunito" w:hAnsi="Nunito"/>
                <w:sz w:val="24"/>
                <w:szCs w:val="24"/>
              </w:rPr>
              <w:t>(</w:t>
            </w:r>
            <w:r w:rsidRPr="00AE20C0">
              <w:rPr>
                <w:rFonts w:ascii="Nunito" w:hAnsi="Nunito"/>
                <w:sz w:val="24"/>
                <w:szCs w:val="24"/>
              </w:rPr>
              <w:t>2014</w:t>
            </w:r>
            <w:r w:rsidR="0099621F">
              <w:rPr>
                <w:rFonts w:ascii="Nunito" w:hAnsi="Nunito"/>
                <w:sz w:val="24"/>
                <w:szCs w:val="24"/>
              </w:rPr>
              <w:t>)</w:t>
            </w:r>
          </w:p>
          <w:p w14:paraId="053BB2CA" w14:textId="18486423" w:rsidR="0098246D" w:rsidRPr="00AE20C0" w:rsidRDefault="00AE20C0" w:rsidP="00AE20C0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 w:rsidRPr="00AE20C0">
              <w:rPr>
                <w:rFonts w:ascii="Nunito" w:hAnsi="Nunito"/>
                <w:sz w:val="24"/>
                <w:szCs w:val="24"/>
              </w:rPr>
              <w:t xml:space="preserve">Control of Dogs Order </w:t>
            </w:r>
            <w:r w:rsidR="0099621F">
              <w:rPr>
                <w:rFonts w:ascii="Nunito" w:hAnsi="Nunito"/>
                <w:sz w:val="24"/>
                <w:szCs w:val="24"/>
              </w:rPr>
              <w:t>(</w:t>
            </w:r>
            <w:r w:rsidRPr="00AE20C0">
              <w:rPr>
                <w:rFonts w:ascii="Nunito" w:hAnsi="Nunito"/>
                <w:sz w:val="24"/>
                <w:szCs w:val="24"/>
              </w:rPr>
              <w:t>1992</w:t>
            </w:r>
            <w:r w:rsidR="0099621F">
              <w:rPr>
                <w:rFonts w:ascii="Nunito" w:hAnsi="Nunito"/>
                <w:sz w:val="24"/>
                <w:szCs w:val="24"/>
              </w:rPr>
              <w:t>)</w:t>
            </w:r>
            <w:r w:rsidRPr="00AE20C0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D54C69" w:rsidRPr="00D56B17" w14:paraId="29CBE237" w14:textId="77777777" w:rsidTr="005E5663">
        <w:tc>
          <w:tcPr>
            <w:tcW w:w="988" w:type="dxa"/>
            <w:shd w:val="clear" w:color="auto" w:fill="auto"/>
          </w:tcPr>
          <w:p w14:paraId="4594F21E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14:paraId="7E19407C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</w:tr>
      <w:tr w:rsidR="00D54C69" w:rsidRPr="00D56B17" w14:paraId="35522574" w14:textId="77777777" w:rsidTr="005E5663">
        <w:tc>
          <w:tcPr>
            <w:tcW w:w="988" w:type="dxa"/>
            <w:shd w:val="clear" w:color="auto" w:fill="auto"/>
          </w:tcPr>
          <w:p w14:paraId="2EE225F5" w14:textId="2C364B10" w:rsidR="00D54C69" w:rsidRPr="00E079B7" w:rsidRDefault="0099621F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8703" w:type="dxa"/>
            <w:shd w:val="clear" w:color="auto" w:fill="auto"/>
            <w:vAlign w:val="center"/>
          </w:tcPr>
          <w:p w14:paraId="34D6F3C2" w14:textId="77777777" w:rsidR="00D54C69" w:rsidRPr="00E079B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  <w:r w:rsidRPr="00E079B7"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  <w:t>Scope</w:t>
            </w:r>
          </w:p>
        </w:tc>
      </w:tr>
      <w:tr w:rsidR="00D54C69" w:rsidRPr="00D56B17" w14:paraId="1B7A2791" w14:textId="77777777" w:rsidTr="005E5663">
        <w:tc>
          <w:tcPr>
            <w:tcW w:w="988" w:type="dxa"/>
            <w:shd w:val="clear" w:color="auto" w:fill="auto"/>
          </w:tcPr>
          <w:p w14:paraId="2B73B406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14:paraId="4E7C8EAB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</w:tr>
      <w:tr w:rsidR="00D54C69" w:rsidRPr="00D56B17" w14:paraId="4D3988ED" w14:textId="77777777" w:rsidTr="005E5663">
        <w:tc>
          <w:tcPr>
            <w:tcW w:w="988" w:type="dxa"/>
            <w:shd w:val="clear" w:color="auto" w:fill="auto"/>
          </w:tcPr>
          <w:p w14:paraId="18E857B1" w14:textId="13A67179" w:rsidR="00D54C69" w:rsidRPr="00D56B17" w:rsidRDefault="0099621F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3.1</w:t>
            </w:r>
          </w:p>
        </w:tc>
        <w:tc>
          <w:tcPr>
            <w:tcW w:w="8703" w:type="dxa"/>
            <w:shd w:val="clear" w:color="auto" w:fill="auto"/>
            <w:vAlign w:val="center"/>
          </w:tcPr>
          <w:p w14:paraId="2478E6C3" w14:textId="3BF7CEBB" w:rsidR="00D54C69" w:rsidRPr="00D56B17" w:rsidRDefault="00BA1C47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 xml:space="preserve">This procedure applies primarily to staff in the neighbourhood housing and customer services teams. </w:t>
            </w:r>
          </w:p>
        </w:tc>
      </w:tr>
      <w:tr w:rsidR="00D54C69" w:rsidRPr="00D56B17" w14:paraId="7AB06B46" w14:textId="77777777" w:rsidTr="005E5663">
        <w:tc>
          <w:tcPr>
            <w:tcW w:w="988" w:type="dxa"/>
            <w:shd w:val="clear" w:color="auto" w:fill="auto"/>
          </w:tcPr>
          <w:p w14:paraId="384C994D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14:paraId="6DA1FE94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</w:tr>
      <w:tr w:rsidR="00D54C69" w:rsidRPr="00D56B17" w14:paraId="466337D0" w14:textId="77777777" w:rsidTr="005E5663">
        <w:tc>
          <w:tcPr>
            <w:tcW w:w="988" w:type="dxa"/>
            <w:shd w:val="clear" w:color="auto" w:fill="auto"/>
          </w:tcPr>
          <w:p w14:paraId="27634BD4" w14:textId="2D0E7EBD" w:rsidR="00D54C69" w:rsidRPr="00D56B17" w:rsidRDefault="009D605B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3.2</w:t>
            </w:r>
          </w:p>
        </w:tc>
        <w:tc>
          <w:tcPr>
            <w:tcW w:w="8703" w:type="dxa"/>
            <w:shd w:val="clear" w:color="auto" w:fill="auto"/>
            <w:vAlign w:val="center"/>
          </w:tcPr>
          <w:p w14:paraId="2760C49B" w14:textId="16FF3120" w:rsidR="00D54C69" w:rsidRPr="009E6A5D" w:rsidRDefault="009D605B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 xml:space="preserve">This procedure </w:t>
            </w:r>
            <w:r w:rsidR="000F701F"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 xml:space="preserve">applies to all customers, regardless of tenure. </w:t>
            </w:r>
          </w:p>
        </w:tc>
      </w:tr>
      <w:tr w:rsidR="00D54C69" w:rsidRPr="00D56B17" w14:paraId="0E2720C4" w14:textId="77777777" w:rsidTr="005E5663">
        <w:tc>
          <w:tcPr>
            <w:tcW w:w="988" w:type="dxa"/>
            <w:shd w:val="clear" w:color="auto" w:fill="auto"/>
          </w:tcPr>
          <w:p w14:paraId="5B066FBA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14:paraId="20F911A8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</w:tr>
      <w:tr w:rsidR="00D54C69" w:rsidRPr="00D56B17" w14:paraId="7D740627" w14:textId="77777777" w:rsidTr="005E5663">
        <w:tc>
          <w:tcPr>
            <w:tcW w:w="988" w:type="dxa"/>
            <w:shd w:val="clear" w:color="auto" w:fill="auto"/>
          </w:tcPr>
          <w:p w14:paraId="151A9CB5" w14:textId="570C5A69" w:rsidR="00D54C69" w:rsidRPr="00D56B17" w:rsidRDefault="000F701F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703" w:type="dxa"/>
            <w:shd w:val="clear" w:color="auto" w:fill="auto"/>
            <w:vAlign w:val="center"/>
          </w:tcPr>
          <w:p w14:paraId="38FA82AD" w14:textId="0EF3E96B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  <w:t xml:space="preserve">Definitions </w:t>
            </w:r>
          </w:p>
        </w:tc>
      </w:tr>
      <w:tr w:rsidR="00D54C69" w:rsidRPr="00D56B17" w14:paraId="6EBFE3D2" w14:textId="77777777" w:rsidTr="005E5663">
        <w:tc>
          <w:tcPr>
            <w:tcW w:w="988" w:type="dxa"/>
            <w:shd w:val="clear" w:color="auto" w:fill="auto"/>
          </w:tcPr>
          <w:p w14:paraId="74BCE774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  <w:vAlign w:val="center"/>
          </w:tcPr>
          <w:p w14:paraId="0E084807" w14:textId="77777777" w:rsidR="00D54C69" w:rsidRPr="00D56B17" w:rsidRDefault="00D54C69" w:rsidP="00D54C69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</w:tr>
      <w:tr w:rsidR="00CE4424" w:rsidRPr="00D56B17" w14:paraId="6CFCE0FB" w14:textId="77777777" w:rsidTr="005E5663">
        <w:tc>
          <w:tcPr>
            <w:tcW w:w="988" w:type="dxa"/>
            <w:shd w:val="clear" w:color="auto" w:fill="auto"/>
          </w:tcPr>
          <w:p w14:paraId="004711E9" w14:textId="310A5603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4.1</w:t>
            </w:r>
          </w:p>
        </w:tc>
        <w:tc>
          <w:tcPr>
            <w:tcW w:w="8703" w:type="dxa"/>
            <w:shd w:val="clear" w:color="auto" w:fill="auto"/>
          </w:tcPr>
          <w:p w14:paraId="4186D742" w14:textId="093DD23D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hAnsi="Nunito" w:cstheme="minorHAnsi"/>
                <w:b/>
                <w:sz w:val="24"/>
                <w:szCs w:val="24"/>
                <w:lang w:val="en" w:eastAsia="en-GB"/>
              </w:rPr>
              <w:t xml:space="preserve">Pet - </w:t>
            </w:r>
            <w:r w:rsidRPr="00580C6E">
              <w:rPr>
                <w:rFonts w:ascii="Nunito" w:hAnsi="Nunito" w:cstheme="minorHAnsi"/>
                <w:sz w:val="24"/>
                <w:szCs w:val="24"/>
                <w:lang w:val="en" w:eastAsia="en-GB"/>
              </w:rPr>
              <w:t>a domestic pet whose purpose is companionship, and which is defined as: a dog (excluding those prohibited by the Dangerous Dogs Act 1991, or any other law), cat, bird, fish,</w:t>
            </w:r>
            <w:r>
              <w:rPr>
                <w:rFonts w:ascii="Nunito" w:hAnsi="Nunito" w:cstheme="minorHAnsi"/>
                <w:sz w:val="24"/>
                <w:szCs w:val="24"/>
                <w:lang w:val="en" w:eastAsia="en-GB"/>
              </w:rPr>
              <w:t xml:space="preserve"> </w:t>
            </w:r>
            <w:r w:rsidRPr="00580C6E">
              <w:rPr>
                <w:rFonts w:ascii="Nunito" w:hAnsi="Nunito" w:cstheme="minorHAnsi"/>
                <w:sz w:val="24"/>
                <w:szCs w:val="24"/>
                <w:lang w:val="en" w:eastAsia="en-GB"/>
              </w:rPr>
              <w:t>small, caged rodent, small non</w:t>
            </w:r>
            <w:r>
              <w:rPr>
                <w:rFonts w:ascii="Nunito" w:hAnsi="Nunito" w:cstheme="minorHAnsi"/>
                <w:sz w:val="24"/>
                <w:szCs w:val="24"/>
                <w:lang w:val="en" w:eastAsia="en-GB"/>
              </w:rPr>
              <w:t>-</w:t>
            </w:r>
            <w:r w:rsidRPr="00580C6E">
              <w:rPr>
                <w:rFonts w:ascii="Nunito" w:hAnsi="Nunito" w:cstheme="minorHAnsi"/>
                <w:sz w:val="24"/>
                <w:szCs w:val="24"/>
                <w:lang w:val="en" w:eastAsia="en-GB"/>
              </w:rPr>
              <w:t>poisonous caged reptile, non</w:t>
            </w:r>
            <w:r>
              <w:rPr>
                <w:rFonts w:ascii="Nunito" w:hAnsi="Nunito" w:cstheme="minorHAnsi"/>
                <w:sz w:val="24"/>
                <w:szCs w:val="24"/>
                <w:lang w:val="en" w:eastAsia="en-GB"/>
              </w:rPr>
              <w:t>-</w:t>
            </w:r>
            <w:r w:rsidRPr="00580C6E">
              <w:rPr>
                <w:rFonts w:ascii="Nunito" w:hAnsi="Nunito" w:cstheme="minorHAnsi"/>
                <w:sz w:val="24"/>
                <w:szCs w:val="24"/>
                <w:lang w:val="en" w:eastAsia="en-GB"/>
              </w:rPr>
              <w:t>poisonous contained insect, or amphibian</w:t>
            </w:r>
          </w:p>
        </w:tc>
      </w:tr>
      <w:tr w:rsidR="00CE4424" w:rsidRPr="00D56B17" w14:paraId="79C5121F" w14:textId="77777777" w:rsidTr="005E5663">
        <w:tc>
          <w:tcPr>
            <w:tcW w:w="988" w:type="dxa"/>
            <w:shd w:val="clear" w:color="auto" w:fill="auto"/>
          </w:tcPr>
          <w:p w14:paraId="1FF735B2" w14:textId="77777777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69D3B49E" w14:textId="77777777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</w:tr>
      <w:tr w:rsidR="00CE4424" w:rsidRPr="00D56B17" w14:paraId="5EC76C9E" w14:textId="77777777" w:rsidTr="005E5663">
        <w:tc>
          <w:tcPr>
            <w:tcW w:w="988" w:type="dxa"/>
            <w:shd w:val="clear" w:color="auto" w:fill="auto"/>
          </w:tcPr>
          <w:p w14:paraId="38E86CBA" w14:textId="3DE46953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4.2</w:t>
            </w:r>
          </w:p>
        </w:tc>
        <w:tc>
          <w:tcPr>
            <w:tcW w:w="8703" w:type="dxa"/>
            <w:shd w:val="clear" w:color="auto" w:fill="auto"/>
          </w:tcPr>
          <w:p w14:paraId="479FF6AF" w14:textId="23B73412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hAnsi="Nunito" w:cstheme="minorHAnsi"/>
                <w:b/>
                <w:sz w:val="24"/>
                <w:szCs w:val="24"/>
                <w:lang w:val="en" w:eastAsia="en-GB"/>
              </w:rPr>
              <w:t>E</w:t>
            </w:r>
            <w:r w:rsidRPr="00827A04">
              <w:rPr>
                <w:rFonts w:ascii="Nunito" w:hAnsi="Nunito" w:cstheme="minorHAnsi"/>
                <w:b/>
                <w:sz w:val="24"/>
                <w:szCs w:val="24"/>
                <w:lang w:val="en" w:eastAsia="en-GB"/>
              </w:rPr>
              <w:t xml:space="preserve">xotic </w:t>
            </w:r>
            <w:r>
              <w:rPr>
                <w:rFonts w:ascii="Nunito" w:hAnsi="Nunito" w:cstheme="minorHAnsi"/>
                <w:b/>
                <w:sz w:val="24"/>
                <w:szCs w:val="24"/>
                <w:lang w:val="en" w:eastAsia="en-GB"/>
              </w:rPr>
              <w:t>P</w:t>
            </w:r>
            <w:r w:rsidRPr="00827A04">
              <w:rPr>
                <w:rFonts w:ascii="Nunito" w:hAnsi="Nunito" w:cstheme="minorHAnsi"/>
                <w:b/>
                <w:sz w:val="24"/>
                <w:szCs w:val="24"/>
                <w:lang w:val="en" w:eastAsia="en-GB"/>
              </w:rPr>
              <w:t>et</w:t>
            </w:r>
            <w:r w:rsidRPr="00827A04">
              <w:rPr>
                <w:rFonts w:ascii="Nunito" w:hAnsi="Nunito" w:cstheme="minorHAnsi"/>
                <w:sz w:val="24"/>
                <w:szCs w:val="24"/>
                <w:lang w:val="en" w:eastAsia="en-GB"/>
              </w:rPr>
              <w:t xml:space="preserve"> </w:t>
            </w:r>
            <w:r>
              <w:rPr>
                <w:rFonts w:ascii="Nunito" w:hAnsi="Nunito" w:cstheme="minorHAnsi"/>
                <w:sz w:val="24"/>
                <w:szCs w:val="24"/>
                <w:lang w:val="en" w:eastAsia="en-GB"/>
              </w:rPr>
              <w:t xml:space="preserve">- </w:t>
            </w:r>
            <w:r w:rsidRPr="00827A04">
              <w:rPr>
                <w:rFonts w:ascii="Nunito" w:hAnsi="Nunito" w:cstheme="minorHAnsi"/>
                <w:sz w:val="24"/>
                <w:szCs w:val="24"/>
                <w:lang w:val="en" w:eastAsia="en-GB"/>
              </w:rPr>
              <w:t>a non</w:t>
            </w:r>
            <w:r>
              <w:rPr>
                <w:rFonts w:ascii="Nunito" w:hAnsi="Nunito" w:cstheme="minorHAnsi"/>
                <w:sz w:val="24"/>
                <w:szCs w:val="24"/>
                <w:lang w:val="en" w:eastAsia="en-GB"/>
              </w:rPr>
              <w:t>-</w:t>
            </w:r>
            <w:r w:rsidRPr="00827A04">
              <w:rPr>
                <w:rFonts w:ascii="Nunito" w:hAnsi="Nunito" w:cstheme="minorHAnsi"/>
                <w:sz w:val="24"/>
                <w:szCs w:val="24"/>
                <w:lang w:val="en" w:eastAsia="en-GB"/>
              </w:rPr>
              <w:t>domestic pet</w:t>
            </w:r>
            <w:r>
              <w:rPr>
                <w:rFonts w:ascii="Nunito" w:hAnsi="Nunito" w:cstheme="minorHAnsi"/>
                <w:sz w:val="24"/>
                <w:szCs w:val="24"/>
                <w:lang w:val="en" w:eastAsia="en-GB"/>
              </w:rPr>
              <w:t xml:space="preserve"> </w:t>
            </w:r>
            <w:r w:rsidRPr="00827A04">
              <w:rPr>
                <w:rFonts w:ascii="Nunito" w:hAnsi="Nunito" w:cstheme="minorHAnsi"/>
                <w:sz w:val="24"/>
                <w:szCs w:val="24"/>
                <w:lang w:eastAsia="en-GB"/>
              </w:rPr>
              <w:t xml:space="preserve">that is not native to the country where it is kept in captivity. </w:t>
            </w:r>
          </w:p>
        </w:tc>
      </w:tr>
      <w:tr w:rsidR="00CE4424" w:rsidRPr="00D56B17" w14:paraId="32532BEC" w14:textId="77777777" w:rsidTr="005E5663">
        <w:tc>
          <w:tcPr>
            <w:tcW w:w="988" w:type="dxa"/>
            <w:shd w:val="clear" w:color="auto" w:fill="auto"/>
          </w:tcPr>
          <w:p w14:paraId="7BF7D174" w14:textId="77777777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6D2B5470" w14:textId="77777777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</w:tr>
      <w:tr w:rsidR="00CE4424" w:rsidRPr="00D56B17" w14:paraId="0CB18EC6" w14:textId="77777777" w:rsidTr="005E5663">
        <w:tc>
          <w:tcPr>
            <w:tcW w:w="988" w:type="dxa"/>
            <w:shd w:val="clear" w:color="auto" w:fill="auto"/>
          </w:tcPr>
          <w:p w14:paraId="25E7E2B9" w14:textId="783B7ABB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4.3</w:t>
            </w:r>
          </w:p>
        </w:tc>
        <w:tc>
          <w:tcPr>
            <w:tcW w:w="8703" w:type="dxa"/>
            <w:shd w:val="clear" w:color="auto" w:fill="auto"/>
          </w:tcPr>
          <w:p w14:paraId="4BF18CC0" w14:textId="46555C13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hAnsi="Nunito" w:cstheme="minorHAnsi"/>
                <w:b/>
                <w:sz w:val="24"/>
                <w:szCs w:val="24"/>
                <w:lang w:val="en" w:eastAsia="en-GB"/>
              </w:rPr>
              <w:t>L</w:t>
            </w:r>
            <w:r w:rsidRPr="00443E49">
              <w:rPr>
                <w:rFonts w:ascii="Nunito" w:hAnsi="Nunito" w:cstheme="minorHAnsi"/>
                <w:b/>
                <w:sz w:val="24"/>
                <w:szCs w:val="24"/>
                <w:lang w:val="en" w:eastAsia="en-GB"/>
              </w:rPr>
              <w:t xml:space="preserve">ivestock </w:t>
            </w:r>
            <w:r>
              <w:rPr>
                <w:rFonts w:ascii="Nunito" w:hAnsi="Nunito" w:cstheme="minorHAnsi"/>
                <w:b/>
                <w:sz w:val="24"/>
                <w:szCs w:val="24"/>
                <w:lang w:val="en" w:eastAsia="en-GB"/>
              </w:rPr>
              <w:t>-</w:t>
            </w:r>
            <w:r w:rsidRPr="00443E49">
              <w:rPr>
                <w:rFonts w:ascii="Nunito" w:hAnsi="Nunito" w:cstheme="minorHAnsi"/>
                <w:i/>
                <w:iCs/>
                <w:sz w:val="24"/>
                <w:szCs w:val="24"/>
                <w:lang w:val="en" w:eastAsia="en-GB"/>
              </w:rPr>
              <w:t xml:space="preserve"> </w:t>
            </w:r>
            <w:r w:rsidRPr="00443E49">
              <w:rPr>
                <w:rFonts w:ascii="Nunito" w:hAnsi="Nunito" w:cstheme="minorHAnsi"/>
                <w:sz w:val="24"/>
                <w:szCs w:val="24"/>
                <w:lang w:val="en" w:eastAsia="en-GB"/>
              </w:rPr>
              <w:t>cattle, horses, goats, sheep, fowl, poultry, and similar animals kept for domestic use</w:t>
            </w:r>
          </w:p>
        </w:tc>
      </w:tr>
      <w:tr w:rsidR="00CE4424" w:rsidRPr="00D56B17" w14:paraId="4A4158EB" w14:textId="77777777" w:rsidTr="005E5663">
        <w:tc>
          <w:tcPr>
            <w:tcW w:w="988" w:type="dxa"/>
            <w:shd w:val="clear" w:color="auto" w:fill="auto"/>
          </w:tcPr>
          <w:p w14:paraId="5FEA7C2D" w14:textId="77777777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41AAA323" w14:textId="77777777" w:rsidR="00CE4424" w:rsidRPr="00D54A95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</w:tr>
      <w:tr w:rsidR="00CE4424" w:rsidRPr="00D56B17" w14:paraId="6A196C40" w14:textId="77777777" w:rsidTr="005E5663">
        <w:tc>
          <w:tcPr>
            <w:tcW w:w="988" w:type="dxa"/>
            <w:shd w:val="clear" w:color="auto" w:fill="auto"/>
          </w:tcPr>
          <w:p w14:paraId="5338D995" w14:textId="3B5F93A2" w:rsidR="00CE4424" w:rsidRPr="00740333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8703" w:type="dxa"/>
            <w:shd w:val="clear" w:color="auto" w:fill="auto"/>
          </w:tcPr>
          <w:p w14:paraId="47001B05" w14:textId="2AD82913" w:rsidR="00CE4424" w:rsidRPr="00740333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b/>
                <w:bCs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b/>
                <w:bCs/>
                <w:snapToGrid w:val="0"/>
                <w:sz w:val="24"/>
                <w:szCs w:val="20"/>
                <w:lang w:val="en-US"/>
              </w:rPr>
              <w:t>Applying for a Pet</w:t>
            </w:r>
          </w:p>
        </w:tc>
      </w:tr>
      <w:tr w:rsidR="00CE4424" w:rsidRPr="00D56B17" w14:paraId="63977386" w14:textId="77777777" w:rsidTr="005E5663">
        <w:tc>
          <w:tcPr>
            <w:tcW w:w="988" w:type="dxa"/>
            <w:shd w:val="clear" w:color="auto" w:fill="auto"/>
          </w:tcPr>
          <w:p w14:paraId="100C6515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468E7E7E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CE4424" w:rsidRPr="00D56B17" w14:paraId="4F21DBE1" w14:textId="77777777" w:rsidTr="005E5663">
        <w:tc>
          <w:tcPr>
            <w:tcW w:w="988" w:type="dxa"/>
            <w:shd w:val="clear" w:color="auto" w:fill="auto"/>
          </w:tcPr>
          <w:p w14:paraId="2BBFEA10" w14:textId="6AF00E9C" w:rsidR="00CE4424" w:rsidRDefault="00496638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5.1</w:t>
            </w:r>
          </w:p>
        </w:tc>
        <w:tc>
          <w:tcPr>
            <w:tcW w:w="8703" w:type="dxa"/>
            <w:shd w:val="clear" w:color="auto" w:fill="auto"/>
          </w:tcPr>
          <w:p w14:paraId="7C832B52" w14:textId="1E5BF643" w:rsidR="00CE4424" w:rsidRDefault="00496638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Customers who wish to apply for a pet must submit </w:t>
            </w:r>
            <w:r w:rsidR="00D64210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an application form</w:t>
            </w:r>
            <w:r w:rsidR="003146F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to the customer services team. This form</w:t>
            </w:r>
            <w:r w:rsidR="00D64210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contains a</w:t>
            </w:r>
            <w:r w:rsidR="003146F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n addendum to the tenancy agreement that defines the new </w:t>
            </w:r>
            <w:r w:rsidR="008778F5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conditions</w:t>
            </w:r>
            <w:r w:rsidR="003146F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that the customer must agree to, </w:t>
            </w:r>
            <w:r w:rsidR="00305B3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to</w:t>
            </w:r>
            <w:r w:rsidR="003146F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own a pet in their home</w:t>
            </w:r>
            <w:r w:rsidR="008778F5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. </w:t>
            </w:r>
          </w:p>
        </w:tc>
      </w:tr>
      <w:tr w:rsidR="00CE4424" w:rsidRPr="00D56B17" w14:paraId="6BABEB35" w14:textId="77777777" w:rsidTr="005E5663">
        <w:tc>
          <w:tcPr>
            <w:tcW w:w="988" w:type="dxa"/>
            <w:shd w:val="clear" w:color="auto" w:fill="auto"/>
          </w:tcPr>
          <w:p w14:paraId="72AA30CC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061EEE62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CE4424" w:rsidRPr="00D56B17" w14:paraId="04AD1EC6" w14:textId="77777777" w:rsidTr="005E5663">
        <w:tc>
          <w:tcPr>
            <w:tcW w:w="988" w:type="dxa"/>
            <w:shd w:val="clear" w:color="auto" w:fill="auto"/>
          </w:tcPr>
          <w:p w14:paraId="6BF34551" w14:textId="62CBE135" w:rsidR="00CE4424" w:rsidRDefault="003146F7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5.2</w:t>
            </w:r>
          </w:p>
        </w:tc>
        <w:tc>
          <w:tcPr>
            <w:tcW w:w="8703" w:type="dxa"/>
            <w:shd w:val="clear" w:color="auto" w:fill="auto"/>
          </w:tcPr>
          <w:p w14:paraId="6EB72FAE" w14:textId="71C29ABD" w:rsidR="00CE4424" w:rsidRDefault="00305B3C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Only signed forms will be accepted</w:t>
            </w:r>
            <w:r w:rsidR="00A0259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. </w:t>
            </w:r>
            <w:r w:rsidR="006E35B0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Where requests are made by joint tenants, we will expect both joint tenants to sign. </w:t>
            </w:r>
          </w:p>
        </w:tc>
      </w:tr>
      <w:tr w:rsidR="00305B3C" w:rsidRPr="00D56B17" w14:paraId="391C0A18" w14:textId="77777777" w:rsidTr="005E5663">
        <w:tc>
          <w:tcPr>
            <w:tcW w:w="988" w:type="dxa"/>
            <w:shd w:val="clear" w:color="auto" w:fill="auto"/>
          </w:tcPr>
          <w:p w14:paraId="08F790FC" w14:textId="77777777" w:rsidR="00305B3C" w:rsidRDefault="00305B3C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1C81C2D4" w14:textId="77777777" w:rsidR="00305B3C" w:rsidRDefault="00305B3C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305B3C" w:rsidRPr="00D56B17" w14:paraId="6EC864B5" w14:textId="77777777" w:rsidTr="005E5663">
        <w:tc>
          <w:tcPr>
            <w:tcW w:w="988" w:type="dxa"/>
            <w:shd w:val="clear" w:color="auto" w:fill="auto"/>
          </w:tcPr>
          <w:p w14:paraId="443D297B" w14:textId="1DEC17EF" w:rsidR="00305B3C" w:rsidRDefault="00305B3C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5.3</w:t>
            </w:r>
          </w:p>
        </w:tc>
        <w:tc>
          <w:tcPr>
            <w:tcW w:w="8703" w:type="dxa"/>
            <w:shd w:val="clear" w:color="auto" w:fill="auto"/>
          </w:tcPr>
          <w:p w14:paraId="796D3CF4" w14:textId="2020D920" w:rsidR="00305B3C" w:rsidRDefault="00305B3C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Upon receiving an application form, the customer services officer</w:t>
            </w:r>
            <w:r w:rsidR="00820628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</w:t>
            </w:r>
            <w:r w:rsidR="00345C68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(CSO) </w:t>
            </w:r>
            <w:r w:rsidR="00820628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will confirm receipt to the customer (either by phone or e-mail) and </w:t>
            </w:r>
            <w:r w:rsidR="0084324B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forward</w:t>
            </w:r>
            <w:r w:rsidR="00820628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the application</w:t>
            </w:r>
            <w:r w:rsidR="0084324B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to the relevant </w:t>
            </w:r>
            <w:r w:rsidR="003B43D9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neighbourhood housing team.</w:t>
            </w:r>
            <w:r w:rsidR="00820628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</w:t>
            </w:r>
          </w:p>
        </w:tc>
      </w:tr>
      <w:tr w:rsidR="00305B3C" w:rsidRPr="00D56B17" w14:paraId="67815D9E" w14:textId="77777777" w:rsidTr="005E5663">
        <w:tc>
          <w:tcPr>
            <w:tcW w:w="988" w:type="dxa"/>
            <w:shd w:val="clear" w:color="auto" w:fill="auto"/>
          </w:tcPr>
          <w:p w14:paraId="38688954" w14:textId="77777777" w:rsidR="00305B3C" w:rsidRDefault="00305B3C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1D6930C9" w14:textId="77777777" w:rsidR="00305B3C" w:rsidRDefault="00305B3C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C96D9F" w:rsidRPr="00D56B17" w14:paraId="1342D474" w14:textId="77777777" w:rsidTr="005E5663">
        <w:tc>
          <w:tcPr>
            <w:tcW w:w="988" w:type="dxa"/>
            <w:shd w:val="clear" w:color="auto" w:fill="auto"/>
          </w:tcPr>
          <w:p w14:paraId="525D89D5" w14:textId="39A865DF" w:rsidR="00C96D9F" w:rsidRDefault="00C96D9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5.4</w:t>
            </w:r>
          </w:p>
        </w:tc>
        <w:tc>
          <w:tcPr>
            <w:tcW w:w="8703" w:type="dxa"/>
            <w:shd w:val="clear" w:color="auto" w:fill="auto"/>
          </w:tcPr>
          <w:p w14:paraId="697D9ED2" w14:textId="59B4C0DC" w:rsidR="00C96D9F" w:rsidRDefault="003B43D9" w:rsidP="000C32B7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Upon receipt of the completed application form, the </w:t>
            </w:r>
            <w:r w:rsidR="0006695D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neighbourhood housing officer (NHO) </w:t>
            </w:r>
            <w:r w:rsidR="000C32B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will consider the application and make a decision to approve or not. </w:t>
            </w:r>
          </w:p>
        </w:tc>
      </w:tr>
      <w:tr w:rsidR="00C96D9F" w:rsidRPr="00D56B17" w14:paraId="01D9A5ED" w14:textId="77777777" w:rsidTr="005E5663">
        <w:tc>
          <w:tcPr>
            <w:tcW w:w="988" w:type="dxa"/>
            <w:shd w:val="clear" w:color="auto" w:fill="auto"/>
          </w:tcPr>
          <w:p w14:paraId="6062B145" w14:textId="77777777" w:rsidR="00C96D9F" w:rsidRDefault="00C96D9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45379EF3" w14:textId="77777777" w:rsidR="00C96D9F" w:rsidRDefault="00C96D9F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7F46DD" w:rsidRPr="00D56B17" w14:paraId="7714BB15" w14:textId="77777777" w:rsidTr="005E5663">
        <w:tc>
          <w:tcPr>
            <w:tcW w:w="988" w:type="dxa"/>
            <w:shd w:val="clear" w:color="auto" w:fill="auto"/>
          </w:tcPr>
          <w:p w14:paraId="676C2863" w14:textId="341475F9" w:rsidR="007F46DD" w:rsidRDefault="007A768A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5.5</w:t>
            </w:r>
          </w:p>
        </w:tc>
        <w:tc>
          <w:tcPr>
            <w:tcW w:w="8703" w:type="dxa"/>
            <w:shd w:val="clear" w:color="auto" w:fill="auto"/>
          </w:tcPr>
          <w:p w14:paraId="68265CD8" w14:textId="77777777" w:rsidR="007F46DD" w:rsidRDefault="007F46DD" w:rsidP="007F46DD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When considering requests for these animals as pets, the NHO must consider the following </w:t>
            </w:r>
          </w:p>
          <w:p w14:paraId="22C4BBD6" w14:textId="77777777" w:rsidR="007F46DD" w:rsidRDefault="007F46DD" w:rsidP="007F46DD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  <w:p w14:paraId="7066D3C3" w14:textId="77777777" w:rsidR="007F46DD" w:rsidRPr="0030347E" w:rsidRDefault="007F46DD" w:rsidP="007F46DD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 w:rsidRPr="0030347E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lastRenderedPageBreak/>
              <w:t>Noise generated by the animals in question and impact on neighbours</w:t>
            </w:r>
          </w:p>
          <w:p w14:paraId="33D6C392" w14:textId="075A2798" w:rsidR="007F46DD" w:rsidRDefault="007F46DD" w:rsidP="007F46DD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 w:rsidRPr="0030347E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Garden size (micro pigs require significant garden size to live comfortably</w:t>
            </w:r>
            <w:r w:rsidR="00DB4DE6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for example</w:t>
            </w:r>
            <w:r w:rsidRPr="0030347E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)</w:t>
            </w:r>
          </w:p>
          <w:p w14:paraId="11E7E225" w14:textId="28AD9609" w:rsidR="007F46DD" w:rsidRDefault="007F46DD" w:rsidP="007F46DD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 w:rsidRPr="007F46DD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Other potential nuisance issues to neighbours</w:t>
            </w:r>
          </w:p>
          <w:p w14:paraId="2661AA5E" w14:textId="6916B603" w:rsidR="00DB4DE6" w:rsidRDefault="00DB4DE6" w:rsidP="007F46DD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The number of pets already located at the property in question</w:t>
            </w:r>
          </w:p>
          <w:p w14:paraId="3B564152" w14:textId="41F62445" w:rsidR="007F46DD" w:rsidRPr="007A768A" w:rsidRDefault="008129F4" w:rsidP="007A768A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The ability of the customer to care </w:t>
            </w:r>
            <w:r w:rsidR="007A768A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for and</w:t>
            </w: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clean up </w:t>
            </w:r>
            <w:r w:rsidR="007A768A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after their pet.</w:t>
            </w:r>
          </w:p>
        </w:tc>
      </w:tr>
      <w:tr w:rsidR="007F46DD" w:rsidRPr="00D56B17" w14:paraId="4BB8F789" w14:textId="77777777" w:rsidTr="005E5663">
        <w:tc>
          <w:tcPr>
            <w:tcW w:w="988" w:type="dxa"/>
            <w:shd w:val="clear" w:color="auto" w:fill="auto"/>
          </w:tcPr>
          <w:p w14:paraId="61D77138" w14:textId="77777777" w:rsidR="007F46DD" w:rsidRDefault="007F46DD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211F602A" w14:textId="77777777" w:rsidR="007F46DD" w:rsidRDefault="007F46DD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442088" w:rsidRPr="00D56B17" w14:paraId="1D97A613" w14:textId="77777777" w:rsidTr="005E5663">
        <w:tc>
          <w:tcPr>
            <w:tcW w:w="988" w:type="dxa"/>
            <w:shd w:val="clear" w:color="auto" w:fill="auto"/>
          </w:tcPr>
          <w:p w14:paraId="11596F94" w14:textId="394325AB" w:rsidR="00442088" w:rsidRDefault="005F3D3E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5.</w:t>
            </w:r>
            <w:r w:rsidR="007A768A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8703" w:type="dxa"/>
            <w:shd w:val="clear" w:color="auto" w:fill="auto"/>
          </w:tcPr>
          <w:p w14:paraId="4100A068" w14:textId="2F28BA19" w:rsidR="002D1B06" w:rsidRDefault="002E387A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The following pets are not permitted under our policy and approval must not be given in any circumstances. </w:t>
            </w:r>
          </w:p>
          <w:p w14:paraId="0B09AA07" w14:textId="77777777" w:rsidR="002D1B06" w:rsidRDefault="002D1B06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5329"/>
            </w:tblGrid>
            <w:tr w:rsidR="008258F6" w14:paraId="3DCCE218" w14:textId="77777777" w:rsidTr="005C587C">
              <w:tc>
                <w:tcPr>
                  <w:tcW w:w="8477" w:type="dxa"/>
                  <w:gridSpan w:val="2"/>
                  <w:shd w:val="clear" w:color="auto" w:fill="C00000"/>
                </w:tcPr>
                <w:p w14:paraId="3A0DC860" w14:textId="5029A524" w:rsidR="008258F6" w:rsidRPr="005C587C" w:rsidRDefault="008258F6" w:rsidP="005C587C">
                  <w:pPr>
                    <w:widowControl w:val="0"/>
                    <w:jc w:val="center"/>
                    <w:rPr>
                      <w:rFonts w:ascii="Nunito" w:eastAsia="Times New Roman" w:hAnsi="Nunito" w:cs="Times New Roman"/>
                      <w:b/>
                      <w:bCs/>
                      <w:snapToGrid w:val="0"/>
                      <w:sz w:val="24"/>
                      <w:szCs w:val="20"/>
                      <w:lang w:val="en-US"/>
                    </w:rPr>
                  </w:pPr>
                  <w:r w:rsidRPr="005C587C">
                    <w:rPr>
                      <w:rFonts w:ascii="Nunito" w:eastAsia="Times New Roman" w:hAnsi="Nunito" w:cs="Times New Roman"/>
                      <w:b/>
                      <w:bCs/>
                      <w:snapToGrid w:val="0"/>
                      <w:sz w:val="24"/>
                      <w:szCs w:val="20"/>
                      <w:lang w:val="en-US"/>
                    </w:rPr>
                    <w:t>Refusals</w:t>
                  </w:r>
                </w:p>
              </w:tc>
            </w:tr>
            <w:tr w:rsidR="008258F6" w14:paraId="197DB4B0" w14:textId="77777777" w:rsidTr="009C4188">
              <w:tc>
                <w:tcPr>
                  <w:tcW w:w="3148" w:type="dxa"/>
                </w:tcPr>
                <w:p w14:paraId="1E3A4423" w14:textId="2FB9EB04" w:rsidR="008258F6" w:rsidRDefault="000564A8" w:rsidP="00CE4424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Pit Bull Terrier</w:t>
                  </w:r>
                </w:p>
              </w:tc>
              <w:tc>
                <w:tcPr>
                  <w:tcW w:w="5329" w:type="dxa"/>
                </w:tcPr>
                <w:p w14:paraId="3C54BA59" w14:textId="67B857B6" w:rsidR="008258F6" w:rsidRDefault="00D842C9" w:rsidP="00CE4424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Banned under Dangerous Dogs Act (1991)</w:t>
                  </w:r>
                </w:p>
              </w:tc>
            </w:tr>
            <w:tr w:rsidR="00D842C9" w14:paraId="5DF001F6" w14:textId="77777777" w:rsidTr="009C4188">
              <w:tc>
                <w:tcPr>
                  <w:tcW w:w="3148" w:type="dxa"/>
                </w:tcPr>
                <w:p w14:paraId="06897AF0" w14:textId="1F2063E1" w:rsidR="00D842C9" w:rsidRDefault="00D842C9" w:rsidP="00D842C9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 xml:space="preserve">Japanese </w:t>
                  </w:r>
                  <w:proofErr w:type="spellStart"/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Tosa</w:t>
                  </w:r>
                  <w:proofErr w:type="spellEnd"/>
                </w:p>
              </w:tc>
              <w:tc>
                <w:tcPr>
                  <w:tcW w:w="5329" w:type="dxa"/>
                </w:tcPr>
                <w:p w14:paraId="633E0919" w14:textId="5D9BE7B9" w:rsidR="00D842C9" w:rsidRDefault="00D842C9" w:rsidP="00D842C9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 w:rsidRPr="00850C27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Banned under Dangerous Dogs Act (1991)</w:t>
                  </w:r>
                </w:p>
              </w:tc>
            </w:tr>
            <w:tr w:rsidR="00D842C9" w14:paraId="3D23A2BE" w14:textId="77777777" w:rsidTr="009C4188">
              <w:tc>
                <w:tcPr>
                  <w:tcW w:w="3148" w:type="dxa"/>
                </w:tcPr>
                <w:p w14:paraId="5B881A33" w14:textId="3BCB445F" w:rsidR="00D842C9" w:rsidRDefault="00D842C9" w:rsidP="00D842C9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 xml:space="preserve">Fila Brasileiro </w:t>
                  </w:r>
                </w:p>
              </w:tc>
              <w:tc>
                <w:tcPr>
                  <w:tcW w:w="5329" w:type="dxa"/>
                </w:tcPr>
                <w:p w14:paraId="0F61FC95" w14:textId="41158EAE" w:rsidR="00D842C9" w:rsidRDefault="00D842C9" w:rsidP="00D842C9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 w:rsidRPr="00850C27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Banned under Dangerous Dogs Act (1991)</w:t>
                  </w:r>
                </w:p>
              </w:tc>
            </w:tr>
            <w:tr w:rsidR="00D842C9" w14:paraId="5A287E96" w14:textId="77777777" w:rsidTr="009C4188">
              <w:tc>
                <w:tcPr>
                  <w:tcW w:w="3148" w:type="dxa"/>
                </w:tcPr>
                <w:p w14:paraId="1B2718DC" w14:textId="5DE5836E" w:rsidR="00D842C9" w:rsidRDefault="00D842C9" w:rsidP="00D842C9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Dogo Argentino</w:t>
                  </w:r>
                </w:p>
              </w:tc>
              <w:tc>
                <w:tcPr>
                  <w:tcW w:w="5329" w:type="dxa"/>
                </w:tcPr>
                <w:p w14:paraId="45F16E7D" w14:textId="730F8751" w:rsidR="00D842C9" w:rsidRDefault="00D842C9" w:rsidP="00D842C9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 w:rsidRPr="00850C27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Banned under Dangerous Dogs Act (1991)</w:t>
                  </w:r>
                </w:p>
              </w:tc>
            </w:tr>
            <w:tr w:rsidR="001D6F40" w14:paraId="2A9BFDE0" w14:textId="77777777" w:rsidTr="001D6F40">
              <w:tc>
                <w:tcPr>
                  <w:tcW w:w="8477" w:type="dxa"/>
                  <w:gridSpan w:val="2"/>
                  <w:shd w:val="clear" w:color="auto" w:fill="C00000"/>
                </w:tcPr>
                <w:p w14:paraId="7809CA1F" w14:textId="77777777" w:rsidR="001D6F40" w:rsidRPr="00850C27" w:rsidRDefault="001D6F40" w:rsidP="00D842C9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</w:p>
              </w:tc>
            </w:tr>
            <w:tr w:rsidR="006D5550" w14:paraId="02ABA585" w14:textId="77777777" w:rsidTr="009C4188">
              <w:tc>
                <w:tcPr>
                  <w:tcW w:w="3148" w:type="dxa"/>
                </w:tcPr>
                <w:p w14:paraId="1441A8DD" w14:textId="46246423" w:rsidR="006D5550" w:rsidRDefault="006D5550" w:rsidP="00D842C9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Cattle</w:t>
                  </w:r>
                  <w:r w:rsidR="00B806E6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 xml:space="preserve"> / Calves</w:t>
                  </w:r>
                </w:p>
              </w:tc>
              <w:tc>
                <w:tcPr>
                  <w:tcW w:w="5329" w:type="dxa"/>
                </w:tcPr>
                <w:p w14:paraId="35F7E8D3" w14:textId="69ADDBB9" w:rsidR="006D5550" w:rsidRPr="00850C27" w:rsidRDefault="006D5550" w:rsidP="00D842C9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Our policy does not permit Livestock as pets</w:t>
                  </w:r>
                </w:p>
              </w:tc>
            </w:tr>
            <w:tr w:rsidR="006D5550" w14:paraId="3D3285E2" w14:textId="77777777" w:rsidTr="009C4188">
              <w:tc>
                <w:tcPr>
                  <w:tcW w:w="3148" w:type="dxa"/>
                </w:tcPr>
                <w:p w14:paraId="66579FD2" w14:textId="7227D143" w:rsidR="006D5550" w:rsidRDefault="006D5550" w:rsidP="006D5550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Sheep</w:t>
                  </w:r>
                  <w:r w:rsidR="00B806E6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 xml:space="preserve"> / Lambs</w:t>
                  </w:r>
                </w:p>
              </w:tc>
              <w:tc>
                <w:tcPr>
                  <w:tcW w:w="5329" w:type="dxa"/>
                </w:tcPr>
                <w:p w14:paraId="4A9B26F6" w14:textId="7643382B" w:rsidR="006D5550" w:rsidRPr="00850C27" w:rsidRDefault="006D5550" w:rsidP="006D5550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 w:rsidRPr="00115CC3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Our policy does not permit Livestock as pets</w:t>
                  </w:r>
                </w:p>
              </w:tc>
            </w:tr>
            <w:tr w:rsidR="006D5550" w14:paraId="0727D997" w14:textId="77777777" w:rsidTr="009C4188">
              <w:tc>
                <w:tcPr>
                  <w:tcW w:w="3148" w:type="dxa"/>
                </w:tcPr>
                <w:p w14:paraId="623CB535" w14:textId="3184A735" w:rsidR="006D5550" w:rsidRDefault="006D5550" w:rsidP="006D5550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Horses</w:t>
                  </w:r>
                  <w:r w:rsidR="00B806E6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 xml:space="preserve"> / Ponies</w:t>
                  </w:r>
                </w:p>
              </w:tc>
              <w:tc>
                <w:tcPr>
                  <w:tcW w:w="5329" w:type="dxa"/>
                </w:tcPr>
                <w:p w14:paraId="4E009383" w14:textId="0BCEB140" w:rsidR="006D5550" w:rsidRPr="00850C27" w:rsidRDefault="006D5550" w:rsidP="006D5550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 w:rsidRPr="00115CC3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Our policy does not permit Livestock as pets</w:t>
                  </w:r>
                </w:p>
              </w:tc>
            </w:tr>
            <w:tr w:rsidR="006D5550" w14:paraId="2C4B51E3" w14:textId="77777777" w:rsidTr="009C4188">
              <w:tc>
                <w:tcPr>
                  <w:tcW w:w="3148" w:type="dxa"/>
                </w:tcPr>
                <w:p w14:paraId="31907220" w14:textId="5EF81CF3" w:rsidR="006D5550" w:rsidRDefault="006D5550" w:rsidP="006D5550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Goats</w:t>
                  </w:r>
                  <w:r w:rsidR="00CA7161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 xml:space="preserve"> / Kids</w:t>
                  </w:r>
                </w:p>
              </w:tc>
              <w:tc>
                <w:tcPr>
                  <w:tcW w:w="5329" w:type="dxa"/>
                </w:tcPr>
                <w:p w14:paraId="0D77141D" w14:textId="13729FD2" w:rsidR="006D5550" w:rsidRPr="00850C27" w:rsidRDefault="006D5550" w:rsidP="006D5550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 w:rsidRPr="00115CC3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Our policy does not permit Livestock as pets</w:t>
                  </w:r>
                </w:p>
              </w:tc>
            </w:tr>
            <w:tr w:rsidR="009F42DB" w14:paraId="176AC5EC" w14:textId="77777777" w:rsidTr="0074405F">
              <w:tc>
                <w:tcPr>
                  <w:tcW w:w="8477" w:type="dxa"/>
                  <w:gridSpan w:val="2"/>
                  <w:shd w:val="clear" w:color="auto" w:fill="C00000"/>
                </w:tcPr>
                <w:p w14:paraId="5D080313" w14:textId="77777777" w:rsidR="009F42DB" w:rsidRPr="00115CC3" w:rsidRDefault="009F42DB" w:rsidP="006D5550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</w:p>
              </w:tc>
            </w:tr>
            <w:tr w:rsidR="009F42DB" w14:paraId="1EE1F932" w14:textId="77777777" w:rsidTr="009C4188">
              <w:tc>
                <w:tcPr>
                  <w:tcW w:w="3148" w:type="dxa"/>
                </w:tcPr>
                <w:p w14:paraId="6D09A877" w14:textId="3CF28EBF" w:rsidR="009F42DB" w:rsidRDefault="009F42DB" w:rsidP="006D5550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Hawks / Eagles</w:t>
                  </w:r>
                </w:p>
              </w:tc>
              <w:tc>
                <w:tcPr>
                  <w:tcW w:w="5329" w:type="dxa"/>
                </w:tcPr>
                <w:p w14:paraId="2690DFAF" w14:textId="3E2AA008" w:rsidR="009F42DB" w:rsidRPr="00115CC3" w:rsidRDefault="009F42DB" w:rsidP="006D5550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Our policy does not permit birds of prey</w:t>
                  </w:r>
                  <w:r w:rsidR="009C4188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 xml:space="preserve"> as pets</w:t>
                  </w:r>
                </w:p>
              </w:tc>
            </w:tr>
            <w:tr w:rsidR="009C4188" w14:paraId="3D1505AF" w14:textId="77777777" w:rsidTr="009C4188">
              <w:tc>
                <w:tcPr>
                  <w:tcW w:w="3148" w:type="dxa"/>
                </w:tcPr>
                <w:p w14:paraId="2DCFBED6" w14:textId="27266317" w:rsidR="009C4188" w:rsidRDefault="009C4188" w:rsidP="009C41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Owls</w:t>
                  </w:r>
                </w:p>
              </w:tc>
              <w:tc>
                <w:tcPr>
                  <w:tcW w:w="5329" w:type="dxa"/>
                </w:tcPr>
                <w:p w14:paraId="15D8E6A5" w14:textId="400DA4AE" w:rsidR="009C4188" w:rsidRPr="00115CC3" w:rsidRDefault="009C4188" w:rsidP="009C41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 w:rsidRPr="00380FF6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Our policy does not permit birds of prey as pets</w:t>
                  </w:r>
                </w:p>
              </w:tc>
            </w:tr>
            <w:tr w:rsidR="009C4188" w14:paraId="24EA6C31" w14:textId="77777777" w:rsidTr="009C4188">
              <w:tc>
                <w:tcPr>
                  <w:tcW w:w="3148" w:type="dxa"/>
                </w:tcPr>
                <w:p w14:paraId="1DC4B31E" w14:textId="78ADFA9D" w:rsidR="009C4188" w:rsidRDefault="009C4188" w:rsidP="009C41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 xml:space="preserve">Falcons </w:t>
                  </w:r>
                </w:p>
              </w:tc>
              <w:tc>
                <w:tcPr>
                  <w:tcW w:w="5329" w:type="dxa"/>
                </w:tcPr>
                <w:p w14:paraId="1E184A63" w14:textId="76813488" w:rsidR="009C4188" w:rsidRPr="00115CC3" w:rsidRDefault="009C4188" w:rsidP="009C41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 w:rsidRPr="00380FF6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Our policy does not permit birds of prey as pets</w:t>
                  </w:r>
                </w:p>
              </w:tc>
            </w:tr>
            <w:tr w:rsidR="00435C0F" w14:paraId="32207222" w14:textId="77777777" w:rsidTr="009C4188">
              <w:tc>
                <w:tcPr>
                  <w:tcW w:w="3148" w:type="dxa"/>
                </w:tcPr>
                <w:p w14:paraId="3C07EDF7" w14:textId="0F77500D" w:rsidR="00435C0F" w:rsidRDefault="00435C0F" w:rsidP="009C41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Other Birds of Prey</w:t>
                  </w:r>
                </w:p>
              </w:tc>
              <w:tc>
                <w:tcPr>
                  <w:tcW w:w="5329" w:type="dxa"/>
                </w:tcPr>
                <w:p w14:paraId="1740F5C0" w14:textId="436FEFE2" w:rsidR="00435C0F" w:rsidRPr="00380FF6" w:rsidRDefault="00B806E6" w:rsidP="009C41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 w:rsidRPr="00380FF6"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Our policy does not permit birds of prey as pets</w:t>
                  </w:r>
                </w:p>
              </w:tc>
            </w:tr>
          </w:tbl>
          <w:p w14:paraId="1A54A622" w14:textId="26EDAEE3" w:rsidR="002D1B06" w:rsidRDefault="00144FF6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</w:t>
            </w:r>
          </w:p>
          <w:p w14:paraId="075AF01E" w14:textId="41417BCD" w:rsidR="00144FF6" w:rsidRDefault="00144FF6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In addition, animals that require a license under the</w:t>
            </w:r>
            <w:r w:rsidR="003D1BAA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Dangerous Wild Animals Act (1976) are not </w:t>
            </w:r>
            <w:r w:rsidR="003D1BAA" w:rsidRPr="006F1784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  <w:rPrChange w:id="0" w:author="Chris Holloway" w:date="2022-06-13T10:27:00Z">
                  <w:rPr>
                    <w:rFonts w:ascii="Nunito" w:eastAsia="Times New Roman" w:hAnsi="Nunito" w:cs="Times New Roman"/>
                    <w:snapToGrid w:val="0"/>
                    <w:sz w:val="24"/>
                    <w:szCs w:val="20"/>
                    <w:highlight w:val="yellow"/>
                    <w:lang w:val="en-US"/>
                  </w:rPr>
                </w:rPrChange>
              </w:rPr>
              <w:t xml:space="preserve">permitted as pets. </w:t>
            </w:r>
            <w:r w:rsidR="006F1784" w:rsidRPr="006F1784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  <w:rPrChange w:id="1" w:author="Chris Holloway" w:date="2022-06-13T10:27:00Z">
                  <w:rPr>
                    <w:rFonts w:ascii="Nunito" w:eastAsia="Times New Roman" w:hAnsi="Nunito" w:cs="Times New Roman"/>
                    <w:snapToGrid w:val="0"/>
                    <w:sz w:val="24"/>
                    <w:szCs w:val="20"/>
                    <w:highlight w:val="yellow"/>
                    <w:lang w:val="en-US"/>
                  </w:rPr>
                </w:rPrChange>
              </w:rPr>
              <w:t xml:space="preserve">An abridged list of such animals is provided below. </w:t>
            </w:r>
          </w:p>
          <w:p w14:paraId="581A278F" w14:textId="77777777" w:rsidR="004A34F6" w:rsidRDefault="004A34F6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8"/>
              <w:gridCol w:w="4239"/>
            </w:tblGrid>
            <w:tr w:rsidR="004A34F6" w14:paraId="5BE16AF5" w14:textId="77777777" w:rsidTr="004B5D6D">
              <w:tc>
                <w:tcPr>
                  <w:tcW w:w="8477" w:type="dxa"/>
                  <w:gridSpan w:val="2"/>
                  <w:shd w:val="clear" w:color="auto" w:fill="C00000"/>
                </w:tcPr>
                <w:p w14:paraId="426FF39B" w14:textId="0CFFF993" w:rsidR="004A34F6" w:rsidRPr="004B5D6D" w:rsidRDefault="004A34F6" w:rsidP="004B5D6D">
                  <w:pPr>
                    <w:widowControl w:val="0"/>
                    <w:jc w:val="center"/>
                    <w:rPr>
                      <w:rFonts w:ascii="Nunito" w:eastAsia="Times New Roman" w:hAnsi="Nunito" w:cs="Times New Roman"/>
                      <w:b/>
                      <w:bCs/>
                      <w:snapToGrid w:val="0"/>
                      <w:sz w:val="24"/>
                      <w:szCs w:val="20"/>
                      <w:lang w:val="en-US"/>
                    </w:rPr>
                  </w:pPr>
                  <w:r w:rsidRPr="004B5D6D">
                    <w:rPr>
                      <w:rFonts w:ascii="Nunito" w:eastAsia="Times New Roman" w:hAnsi="Nunito" w:cs="Times New Roman"/>
                      <w:b/>
                      <w:bCs/>
                      <w:snapToGrid w:val="0"/>
                      <w:sz w:val="24"/>
                      <w:szCs w:val="20"/>
                      <w:lang w:val="en-US"/>
                    </w:rPr>
                    <w:t xml:space="preserve">Animals that </w:t>
                  </w:r>
                  <w:r w:rsidR="004B5D6D" w:rsidRPr="004B5D6D">
                    <w:rPr>
                      <w:rFonts w:ascii="Nunito" w:eastAsia="Times New Roman" w:hAnsi="Nunito" w:cs="Times New Roman"/>
                      <w:b/>
                      <w:bCs/>
                      <w:snapToGrid w:val="0"/>
                      <w:sz w:val="24"/>
                      <w:szCs w:val="20"/>
                      <w:lang w:val="en-US"/>
                    </w:rPr>
                    <w:t>require a license</w:t>
                  </w:r>
                </w:p>
              </w:tc>
            </w:tr>
            <w:tr w:rsidR="00AC2888" w14:paraId="0890BBBF" w14:textId="77777777" w:rsidTr="004A34F6">
              <w:tc>
                <w:tcPr>
                  <w:tcW w:w="4238" w:type="dxa"/>
                </w:tcPr>
                <w:p w14:paraId="41156609" w14:textId="48F73728" w:rsidR="00AC2888" w:rsidRDefault="00AC2888" w:rsidP="00AC28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 xml:space="preserve">Monkeys and Primates </w:t>
                  </w:r>
                </w:p>
              </w:tc>
              <w:tc>
                <w:tcPr>
                  <w:tcW w:w="4239" w:type="dxa"/>
                </w:tcPr>
                <w:p w14:paraId="6CF83185" w14:textId="3B0F12D9" w:rsidR="00AC2888" w:rsidRDefault="00AC2888" w:rsidP="00AC28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Venomous Snakes</w:t>
                  </w:r>
                </w:p>
              </w:tc>
            </w:tr>
            <w:tr w:rsidR="00AC2888" w14:paraId="7320B6A9" w14:textId="77777777" w:rsidTr="004A34F6">
              <w:tc>
                <w:tcPr>
                  <w:tcW w:w="4238" w:type="dxa"/>
                </w:tcPr>
                <w:p w14:paraId="6C9820A2" w14:textId="14B5A9CE" w:rsidR="00AC2888" w:rsidRDefault="00AC2888" w:rsidP="00AC28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Kangaroos</w:t>
                  </w:r>
                </w:p>
              </w:tc>
              <w:tc>
                <w:tcPr>
                  <w:tcW w:w="4239" w:type="dxa"/>
                </w:tcPr>
                <w:p w14:paraId="2328E688" w14:textId="0B1EB621" w:rsidR="00AC2888" w:rsidRDefault="00AC2888" w:rsidP="00AC28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Widow Spiders</w:t>
                  </w:r>
                </w:p>
              </w:tc>
            </w:tr>
            <w:tr w:rsidR="00AC2888" w14:paraId="379A8C47" w14:textId="77777777" w:rsidTr="004A34F6">
              <w:tc>
                <w:tcPr>
                  <w:tcW w:w="4238" w:type="dxa"/>
                </w:tcPr>
                <w:p w14:paraId="171A433D" w14:textId="6C13264C" w:rsidR="00AC2888" w:rsidRDefault="00AC2888" w:rsidP="00AC28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Wild Dogs, Wolves and Jackals</w:t>
                  </w:r>
                </w:p>
              </w:tc>
              <w:tc>
                <w:tcPr>
                  <w:tcW w:w="4239" w:type="dxa"/>
                </w:tcPr>
                <w:p w14:paraId="65924629" w14:textId="60DA509F" w:rsidR="00AC2888" w:rsidRDefault="00AC2888" w:rsidP="00AC28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Wandering Spiders</w:t>
                  </w:r>
                </w:p>
              </w:tc>
            </w:tr>
            <w:tr w:rsidR="00AC2888" w14:paraId="6D93AFBF" w14:textId="77777777" w:rsidTr="004A34F6">
              <w:tc>
                <w:tcPr>
                  <w:tcW w:w="4238" w:type="dxa"/>
                </w:tcPr>
                <w:p w14:paraId="55A16047" w14:textId="674167CB" w:rsidR="00AC2888" w:rsidRDefault="00AC2888" w:rsidP="00AC28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Wild Cats</w:t>
                  </w:r>
                </w:p>
              </w:tc>
              <w:tc>
                <w:tcPr>
                  <w:tcW w:w="4239" w:type="dxa"/>
                </w:tcPr>
                <w:p w14:paraId="2AF75564" w14:textId="25906309" w:rsidR="00AC2888" w:rsidRDefault="00AC2888" w:rsidP="00AC2888">
                  <w:pPr>
                    <w:widowControl w:val="0"/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</w:pPr>
                  <w:r>
                    <w:rPr>
                      <w:rFonts w:ascii="Nunito" w:eastAsia="Times New Roman" w:hAnsi="Nunito" w:cs="Times New Roman"/>
                      <w:snapToGrid w:val="0"/>
                      <w:sz w:val="24"/>
                      <w:szCs w:val="20"/>
                      <w:lang w:val="en-US"/>
                    </w:rPr>
                    <w:t>Violin Spiders</w:t>
                  </w:r>
                </w:p>
              </w:tc>
            </w:tr>
          </w:tbl>
          <w:p w14:paraId="1A7623EE" w14:textId="514115E2" w:rsidR="002D1B06" w:rsidRDefault="002D1B06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  <w:p w14:paraId="48F15904" w14:textId="0B9BF5A5" w:rsidR="00AC2888" w:rsidRDefault="00AC2888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The full list may be found at</w:t>
            </w:r>
            <w:r w:rsidR="00D60DC0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the</w:t>
            </w: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following link if there is any doubt</w:t>
            </w:r>
          </w:p>
          <w:p w14:paraId="74E74C5F" w14:textId="6869C9CD" w:rsidR="00AC2888" w:rsidRDefault="00AC2888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  <w:p w14:paraId="2F1A4361" w14:textId="2BA9ADD4" w:rsidR="002D1B06" w:rsidRDefault="00AD1D03" w:rsidP="00D60DC0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hyperlink r:id="rId13" w:history="1">
              <w:r w:rsidR="00D60DC0" w:rsidRPr="00F710F0">
                <w:rPr>
                  <w:rStyle w:val="Hyperlink"/>
                  <w:rFonts w:ascii="Nunito" w:eastAsia="Times New Roman" w:hAnsi="Nunito" w:cs="Times New Roman"/>
                  <w:snapToGrid w:val="0"/>
                  <w:sz w:val="24"/>
                  <w:szCs w:val="20"/>
                  <w:lang w:val="en-US"/>
                </w:rPr>
                <w:t>https://www.legislation.gov.uk/uksi/2007/2465/schedule/made</w:t>
              </w:r>
            </w:hyperlink>
          </w:p>
        </w:tc>
      </w:tr>
      <w:tr w:rsidR="00C96D9F" w:rsidRPr="00D56B17" w14:paraId="5967F234" w14:textId="77777777" w:rsidTr="005E5663">
        <w:tc>
          <w:tcPr>
            <w:tcW w:w="988" w:type="dxa"/>
            <w:shd w:val="clear" w:color="auto" w:fill="auto"/>
          </w:tcPr>
          <w:p w14:paraId="4AE204EF" w14:textId="77777777" w:rsidR="00C96D9F" w:rsidRDefault="00C96D9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5BE41E36" w14:textId="77777777" w:rsidR="00C96D9F" w:rsidRDefault="00C96D9F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CE4424" w:rsidRPr="00D56B17" w14:paraId="2A3A543D" w14:textId="77777777" w:rsidTr="005E5663">
        <w:tc>
          <w:tcPr>
            <w:tcW w:w="988" w:type="dxa"/>
            <w:shd w:val="clear" w:color="auto" w:fill="auto"/>
          </w:tcPr>
          <w:p w14:paraId="35E5482D" w14:textId="18D3F7CB" w:rsidR="00CE4424" w:rsidRDefault="005F3EF8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5..7</w:t>
            </w:r>
          </w:p>
        </w:tc>
        <w:tc>
          <w:tcPr>
            <w:tcW w:w="8703" w:type="dxa"/>
            <w:shd w:val="clear" w:color="auto" w:fill="auto"/>
          </w:tcPr>
          <w:p w14:paraId="380EC8CE" w14:textId="6620C7D0" w:rsidR="00CE4424" w:rsidRDefault="00E14B07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Once a decision </w:t>
            </w:r>
            <w:r w:rsidR="00B8518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has been made, the </w:t>
            </w:r>
            <w:r w:rsidR="00CB75D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NHO</w:t>
            </w:r>
            <w:r w:rsidR="00B8518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will </w:t>
            </w:r>
            <w:r w:rsidR="007B56E6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send a letter either approving or denying the request. There is no right of appeal against this decision and any complaints will be managed through our customer </w:t>
            </w:r>
            <w:r w:rsidR="00B25EB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concerns and complaints procedure. </w:t>
            </w:r>
          </w:p>
        </w:tc>
      </w:tr>
      <w:tr w:rsidR="00CE4424" w:rsidRPr="00D56B17" w14:paraId="121C068B" w14:textId="77777777" w:rsidTr="005E5663">
        <w:tc>
          <w:tcPr>
            <w:tcW w:w="988" w:type="dxa"/>
            <w:shd w:val="clear" w:color="auto" w:fill="auto"/>
          </w:tcPr>
          <w:p w14:paraId="29A5BB07" w14:textId="7AE441BF" w:rsidR="00CE4424" w:rsidRPr="00877F29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5604D2E9" w14:textId="0A10C66C" w:rsidR="00CE4424" w:rsidRPr="00553E5D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b/>
                <w:bCs/>
                <w:snapToGrid w:val="0"/>
                <w:sz w:val="24"/>
                <w:szCs w:val="20"/>
                <w:lang w:val="en-US"/>
              </w:rPr>
            </w:pPr>
          </w:p>
        </w:tc>
      </w:tr>
      <w:tr w:rsidR="00CE4424" w:rsidRPr="00D56B17" w14:paraId="15E8B9CC" w14:textId="77777777" w:rsidTr="005E5663">
        <w:tc>
          <w:tcPr>
            <w:tcW w:w="988" w:type="dxa"/>
            <w:shd w:val="clear" w:color="auto" w:fill="auto"/>
          </w:tcPr>
          <w:p w14:paraId="7EA52E86" w14:textId="057693EF" w:rsidR="00CE4424" w:rsidRDefault="00B8582B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5.8</w:t>
            </w:r>
          </w:p>
        </w:tc>
        <w:tc>
          <w:tcPr>
            <w:tcW w:w="8703" w:type="dxa"/>
            <w:shd w:val="clear" w:color="auto" w:fill="auto"/>
          </w:tcPr>
          <w:p w14:paraId="21F6D8D2" w14:textId="4EF0631A" w:rsidR="00CE4424" w:rsidRDefault="00D43B8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Once a decision has been made</w:t>
            </w:r>
            <w:r w:rsidR="00B8582B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, the </w:t>
            </w:r>
            <w:r w:rsidR="00CB75D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NHO </w:t>
            </w:r>
            <w:r w:rsidR="00A90B1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will save a copy of the appropriate letter on the dwelling file in the ‘H’ drive</w:t>
            </w:r>
            <w:r w:rsidR="00FE7163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</w:t>
            </w:r>
            <w:r w:rsidR="00FE7163" w:rsidRPr="00E30FF4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and update Or</w:t>
            </w:r>
            <w:r w:rsidR="00B33E2D" w:rsidRPr="00E30FF4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chard</w:t>
            </w:r>
            <w:r w:rsidR="005D5E5E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with a UDC</w:t>
            </w:r>
            <w:r w:rsidR="00982A64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to </w:t>
            </w:r>
            <w:r w:rsidR="00E30FF4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indicate the how many pets the customer has, and what type of pets they are</w:t>
            </w:r>
            <w:r w:rsidR="00441F3D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(where appropriate)</w:t>
            </w:r>
            <w:r w:rsidR="00E30FF4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. </w:t>
            </w:r>
          </w:p>
        </w:tc>
      </w:tr>
      <w:tr w:rsidR="00E6766B" w:rsidRPr="00D56B17" w14:paraId="5295541C" w14:textId="77777777" w:rsidTr="005E5663">
        <w:tc>
          <w:tcPr>
            <w:tcW w:w="988" w:type="dxa"/>
            <w:shd w:val="clear" w:color="auto" w:fill="auto"/>
          </w:tcPr>
          <w:p w14:paraId="0BA7848E" w14:textId="77777777" w:rsidR="00E6766B" w:rsidRDefault="00E6766B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3494FC06" w14:textId="77777777" w:rsidR="00E6766B" w:rsidRDefault="00E6766B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E6766B" w:rsidRPr="00D56B17" w14:paraId="70F13B87" w14:textId="77777777" w:rsidTr="005E5663">
        <w:tc>
          <w:tcPr>
            <w:tcW w:w="988" w:type="dxa"/>
            <w:shd w:val="clear" w:color="auto" w:fill="auto"/>
          </w:tcPr>
          <w:p w14:paraId="5ECC7598" w14:textId="26049DAF" w:rsidR="00E6766B" w:rsidRDefault="00E6766B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5.9</w:t>
            </w:r>
          </w:p>
        </w:tc>
        <w:tc>
          <w:tcPr>
            <w:tcW w:w="8703" w:type="dxa"/>
            <w:shd w:val="clear" w:color="auto" w:fill="auto"/>
          </w:tcPr>
          <w:p w14:paraId="64C83DA1" w14:textId="12F345FD" w:rsidR="00E6766B" w:rsidRDefault="00BE5082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The </w:t>
            </w:r>
            <w:r w:rsidR="00CB75D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NHO</w:t>
            </w: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must also arrange for the customer to sign an amended tenancy agreement (where approval is given) </w:t>
            </w:r>
            <w:r w:rsidR="00AB1F28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and this must be signed before </w:t>
            </w:r>
            <w:r w:rsidR="005D5E5E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the customer purchases their pet. </w:t>
            </w:r>
          </w:p>
        </w:tc>
      </w:tr>
      <w:tr w:rsidR="00CE4424" w:rsidRPr="00D56B17" w14:paraId="07D7903C" w14:textId="77777777" w:rsidTr="005E5663">
        <w:tc>
          <w:tcPr>
            <w:tcW w:w="988" w:type="dxa"/>
            <w:shd w:val="clear" w:color="auto" w:fill="auto"/>
          </w:tcPr>
          <w:p w14:paraId="50FA3FAB" w14:textId="21BB35D9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2B6975C3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CE4424" w:rsidRPr="00D56B17" w14:paraId="1366CD06" w14:textId="77777777" w:rsidTr="005E5663">
        <w:tc>
          <w:tcPr>
            <w:tcW w:w="988" w:type="dxa"/>
            <w:shd w:val="clear" w:color="auto" w:fill="auto"/>
          </w:tcPr>
          <w:p w14:paraId="5F3D1BD1" w14:textId="4B028218" w:rsidR="00CE4424" w:rsidRPr="00462284" w:rsidRDefault="003E6966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8703" w:type="dxa"/>
            <w:shd w:val="clear" w:color="auto" w:fill="auto"/>
          </w:tcPr>
          <w:p w14:paraId="4661076D" w14:textId="559343C3" w:rsidR="00CE4424" w:rsidRPr="00462284" w:rsidRDefault="00CD5E55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b/>
                <w:bCs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b/>
                <w:bCs/>
                <w:snapToGrid w:val="0"/>
                <w:sz w:val="24"/>
                <w:szCs w:val="20"/>
                <w:lang w:val="en-US"/>
              </w:rPr>
              <w:t>Management of Pets in Our Homes</w:t>
            </w:r>
          </w:p>
        </w:tc>
      </w:tr>
      <w:tr w:rsidR="00CE4424" w:rsidRPr="00D56B17" w14:paraId="2007F64E" w14:textId="77777777" w:rsidTr="005E5663">
        <w:tc>
          <w:tcPr>
            <w:tcW w:w="988" w:type="dxa"/>
            <w:shd w:val="clear" w:color="auto" w:fill="auto"/>
          </w:tcPr>
          <w:p w14:paraId="7247B919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4494EAFE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CE4424" w:rsidRPr="00D56B17" w14:paraId="22D0B984" w14:textId="77777777" w:rsidTr="005E5663">
        <w:tc>
          <w:tcPr>
            <w:tcW w:w="988" w:type="dxa"/>
            <w:shd w:val="clear" w:color="auto" w:fill="auto"/>
          </w:tcPr>
          <w:p w14:paraId="2EE45900" w14:textId="13535B73" w:rsidR="00CE4424" w:rsidRDefault="000C49B9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6.1</w:t>
            </w:r>
          </w:p>
        </w:tc>
        <w:tc>
          <w:tcPr>
            <w:tcW w:w="8703" w:type="dxa"/>
            <w:shd w:val="clear" w:color="auto" w:fill="auto"/>
          </w:tcPr>
          <w:p w14:paraId="09371FEF" w14:textId="3A4C7B60" w:rsidR="00CE4424" w:rsidRDefault="00E837A7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Once approval is given for a pet, the customer will have signed an addendum to the tenancy agreement</w:t>
            </w:r>
            <w:r w:rsidR="00913CFB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. The purpose of which is to </w:t>
            </w:r>
            <w:r w:rsidR="00406170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supersede</w:t>
            </w:r>
            <w:r w:rsidR="00913CFB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any restrictions set out by the </w:t>
            </w:r>
            <w:r w:rsidR="00406170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existing tenancy agreement or </w:t>
            </w:r>
            <w:r w:rsidR="00AF495B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lease and</w:t>
            </w:r>
            <w:r w:rsidR="00406170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set out the </w:t>
            </w:r>
            <w:r w:rsidR="00F55496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new obligations placed on the pet owner. </w:t>
            </w:r>
          </w:p>
        </w:tc>
      </w:tr>
      <w:tr w:rsidR="00CE4424" w:rsidRPr="00D56B17" w14:paraId="1580E90D" w14:textId="77777777" w:rsidTr="005E5663">
        <w:tc>
          <w:tcPr>
            <w:tcW w:w="988" w:type="dxa"/>
            <w:shd w:val="clear" w:color="auto" w:fill="auto"/>
          </w:tcPr>
          <w:p w14:paraId="243BF259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2ACCFFDF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CE4424" w:rsidRPr="00D56B17" w14:paraId="6686E067" w14:textId="77777777" w:rsidTr="005E5663">
        <w:tc>
          <w:tcPr>
            <w:tcW w:w="988" w:type="dxa"/>
            <w:shd w:val="clear" w:color="auto" w:fill="auto"/>
          </w:tcPr>
          <w:p w14:paraId="7C471619" w14:textId="5A5709E2" w:rsidR="00CE4424" w:rsidRDefault="00F55496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6.2</w:t>
            </w:r>
          </w:p>
        </w:tc>
        <w:tc>
          <w:tcPr>
            <w:tcW w:w="8703" w:type="dxa"/>
            <w:shd w:val="clear" w:color="auto" w:fill="auto"/>
          </w:tcPr>
          <w:p w14:paraId="4E27C394" w14:textId="0B4998E8" w:rsidR="00CE4424" w:rsidRDefault="00AF495B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Should there be any complaints regarding pet ownership (for example</w:t>
            </w:r>
            <w:r w:rsidR="00516416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excessive noise</w:t>
            </w:r>
            <w:r w:rsidR="001D30A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or</w:t>
            </w:r>
            <w:r w:rsidR="004640D3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damage</w:t>
            </w:r>
            <w:r w:rsidR="009E0499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) the NHO must </w:t>
            </w:r>
            <w:r w:rsidR="00256A6A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follow our ASB policy and procedure to manage these cases. </w:t>
            </w:r>
          </w:p>
        </w:tc>
      </w:tr>
      <w:tr w:rsidR="00CE4424" w:rsidRPr="00D56B17" w14:paraId="2648170E" w14:textId="77777777" w:rsidTr="005E5663">
        <w:tc>
          <w:tcPr>
            <w:tcW w:w="988" w:type="dxa"/>
            <w:shd w:val="clear" w:color="auto" w:fill="auto"/>
          </w:tcPr>
          <w:p w14:paraId="7855B916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0BAA7B47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AF495B" w:rsidRPr="00D56B17" w14:paraId="2FF11696" w14:textId="77777777" w:rsidTr="005E5663">
        <w:tc>
          <w:tcPr>
            <w:tcW w:w="988" w:type="dxa"/>
            <w:shd w:val="clear" w:color="auto" w:fill="auto"/>
          </w:tcPr>
          <w:p w14:paraId="2CFAC999" w14:textId="3105B267" w:rsidR="00AF495B" w:rsidRDefault="00256A6A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6.3</w:t>
            </w:r>
          </w:p>
        </w:tc>
        <w:tc>
          <w:tcPr>
            <w:tcW w:w="8703" w:type="dxa"/>
            <w:shd w:val="clear" w:color="auto" w:fill="auto"/>
          </w:tcPr>
          <w:p w14:paraId="2C14AB01" w14:textId="5B3D6C60" w:rsidR="00AF495B" w:rsidRDefault="00FE65E1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The </w:t>
            </w:r>
            <w:r w:rsidR="00A527D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current policy states that we may not class dog barking as ASB, unless </w:t>
            </w:r>
            <w:r w:rsidR="00196115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it </w:t>
            </w:r>
            <w:r w:rsidR="00A527D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linked </w:t>
            </w:r>
            <w:r w:rsidR="002E1ED1">
              <w:rPr>
                <w:rFonts w:ascii="Nunito" w:hAnsi="Nunito" w:cs="Arial"/>
                <w:sz w:val="24"/>
                <w:szCs w:val="24"/>
              </w:rPr>
              <w:t>to possible neglect or at unreasonable hours</w:t>
            </w:r>
            <w:r w:rsidR="00B11F43">
              <w:rPr>
                <w:rFonts w:ascii="Nunito" w:hAnsi="Nunito" w:cs="Arial"/>
                <w:sz w:val="24"/>
                <w:szCs w:val="24"/>
              </w:rPr>
              <w:t xml:space="preserve">. NHO’s </w:t>
            </w:r>
            <w:r w:rsidR="009F1C9E">
              <w:rPr>
                <w:rFonts w:ascii="Nunito" w:hAnsi="Nunito" w:cs="Arial"/>
                <w:sz w:val="24"/>
                <w:szCs w:val="24"/>
              </w:rPr>
              <w:t xml:space="preserve">must bear this in mind </w:t>
            </w:r>
            <w:r w:rsidR="00DD0971">
              <w:rPr>
                <w:rFonts w:ascii="Nunito" w:hAnsi="Nunito" w:cs="Arial"/>
                <w:sz w:val="24"/>
                <w:szCs w:val="24"/>
              </w:rPr>
              <w:t xml:space="preserve">when undertaking investigations. </w:t>
            </w:r>
          </w:p>
        </w:tc>
      </w:tr>
      <w:tr w:rsidR="00AF495B" w:rsidRPr="00D56B17" w14:paraId="2B13CD08" w14:textId="77777777" w:rsidTr="005E5663">
        <w:tc>
          <w:tcPr>
            <w:tcW w:w="988" w:type="dxa"/>
            <w:shd w:val="clear" w:color="auto" w:fill="auto"/>
          </w:tcPr>
          <w:p w14:paraId="68098632" w14:textId="77777777" w:rsidR="00AF495B" w:rsidRDefault="00AF495B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506E1B22" w14:textId="77777777" w:rsidR="00AF495B" w:rsidRDefault="00AF495B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DD0971" w:rsidRPr="00D56B17" w14:paraId="11CFE30B" w14:textId="77777777" w:rsidTr="005E5663">
        <w:tc>
          <w:tcPr>
            <w:tcW w:w="988" w:type="dxa"/>
            <w:shd w:val="clear" w:color="auto" w:fill="auto"/>
          </w:tcPr>
          <w:p w14:paraId="2E27AF8C" w14:textId="2539FF6C" w:rsidR="00DD0971" w:rsidRDefault="00DD0971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6.4</w:t>
            </w:r>
          </w:p>
        </w:tc>
        <w:tc>
          <w:tcPr>
            <w:tcW w:w="8703" w:type="dxa"/>
            <w:shd w:val="clear" w:color="auto" w:fill="auto"/>
          </w:tcPr>
          <w:p w14:paraId="438649F4" w14:textId="6F2A54EB" w:rsidR="00DD0971" w:rsidRDefault="00D06712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In li</w:t>
            </w:r>
            <w:r w:rsidR="00ED5CAD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ne</w:t>
            </w: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with our ASB procedure</w:t>
            </w:r>
            <w:r w:rsidR="00ED5CAD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, NHO’s must try to resolve cases</w:t>
            </w:r>
            <w:r w:rsidR="00A75899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informally, using tools such as informal meetings, mediation, </w:t>
            </w:r>
            <w:proofErr w:type="gramStart"/>
            <w:r w:rsidR="00FA19D4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ABC’s</w:t>
            </w:r>
            <w:proofErr w:type="gramEnd"/>
            <w:r w:rsidR="00FA19D4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and written warnings. </w:t>
            </w:r>
          </w:p>
        </w:tc>
      </w:tr>
      <w:tr w:rsidR="00DD0971" w:rsidRPr="00D56B17" w14:paraId="34F9BA7E" w14:textId="77777777" w:rsidTr="005E5663">
        <w:tc>
          <w:tcPr>
            <w:tcW w:w="988" w:type="dxa"/>
            <w:shd w:val="clear" w:color="auto" w:fill="auto"/>
          </w:tcPr>
          <w:p w14:paraId="71BAE763" w14:textId="77777777" w:rsidR="00DD0971" w:rsidRDefault="00DD0971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2A4BB209" w14:textId="77777777" w:rsidR="00DD0971" w:rsidRDefault="00DD0971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FA19D4" w:rsidRPr="00D56B17" w14:paraId="1ADC34D1" w14:textId="77777777" w:rsidTr="005E5663">
        <w:tc>
          <w:tcPr>
            <w:tcW w:w="988" w:type="dxa"/>
            <w:shd w:val="clear" w:color="auto" w:fill="auto"/>
          </w:tcPr>
          <w:p w14:paraId="67DD38E3" w14:textId="408F039F" w:rsidR="00FA19D4" w:rsidRDefault="00FA19D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6.5</w:t>
            </w:r>
          </w:p>
        </w:tc>
        <w:tc>
          <w:tcPr>
            <w:tcW w:w="8703" w:type="dxa"/>
            <w:shd w:val="clear" w:color="auto" w:fill="auto"/>
          </w:tcPr>
          <w:p w14:paraId="2CDC4F55" w14:textId="75919915" w:rsidR="00FA19D4" w:rsidRDefault="00FA19D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Should a case not be resolved informally, and behaviour continues, then </w:t>
            </w:r>
            <w:r w:rsidR="005467C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the NHO </w:t>
            </w:r>
            <w:r w:rsidR="00457B39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may request that the pet owner re-home their pet. This must be done in a reasonable timescale</w:t>
            </w:r>
            <w:r w:rsidR="00C714F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, balancing the animal’s welfare with the ongoing nuisance. </w:t>
            </w:r>
          </w:p>
        </w:tc>
      </w:tr>
      <w:tr w:rsidR="00FA19D4" w:rsidRPr="00D56B17" w14:paraId="3AF1C51A" w14:textId="77777777" w:rsidTr="005E5663">
        <w:tc>
          <w:tcPr>
            <w:tcW w:w="988" w:type="dxa"/>
            <w:shd w:val="clear" w:color="auto" w:fill="auto"/>
          </w:tcPr>
          <w:p w14:paraId="7609A0A5" w14:textId="77777777" w:rsidR="00FA19D4" w:rsidRDefault="00FA19D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6A64DFFC" w14:textId="77777777" w:rsidR="00FA19D4" w:rsidRDefault="00FA19D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E15721" w:rsidRPr="00D56B17" w14:paraId="64FF71FA" w14:textId="77777777" w:rsidTr="005E5663">
        <w:tc>
          <w:tcPr>
            <w:tcW w:w="988" w:type="dxa"/>
            <w:shd w:val="clear" w:color="auto" w:fill="auto"/>
          </w:tcPr>
          <w:p w14:paraId="025666C2" w14:textId="7FB93328" w:rsidR="00E15721" w:rsidRDefault="00FE579D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6.6</w:t>
            </w:r>
          </w:p>
        </w:tc>
        <w:tc>
          <w:tcPr>
            <w:tcW w:w="8703" w:type="dxa"/>
            <w:shd w:val="clear" w:color="auto" w:fill="auto"/>
          </w:tcPr>
          <w:p w14:paraId="47B0CEEF" w14:textId="72A7BAF0" w:rsidR="00E15721" w:rsidRDefault="00E15721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If the customer fails to re-home their pet </w:t>
            </w:r>
            <w:r w:rsidR="00BD0C6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within the agreed timescale </w:t>
            </w: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without good </w:t>
            </w:r>
            <w:r w:rsidR="005467C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reason,</w:t>
            </w: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then </w:t>
            </w:r>
            <w:r w:rsidR="00BD0C6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the NHO </w:t>
            </w:r>
            <w:r w:rsidR="009C603A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will</w:t>
            </w: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refer the case to the community safety team for injunctive relief through the court</w:t>
            </w:r>
            <w:r w:rsidR="005467C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. </w:t>
            </w:r>
          </w:p>
        </w:tc>
      </w:tr>
      <w:tr w:rsidR="00E15721" w:rsidRPr="00D56B17" w14:paraId="6075F53D" w14:textId="77777777" w:rsidTr="005E5663">
        <w:tc>
          <w:tcPr>
            <w:tcW w:w="988" w:type="dxa"/>
            <w:shd w:val="clear" w:color="auto" w:fill="auto"/>
          </w:tcPr>
          <w:p w14:paraId="391BEB0B" w14:textId="77777777" w:rsidR="00E15721" w:rsidRDefault="00E15721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7F14EA85" w14:textId="77777777" w:rsidR="00E15721" w:rsidRDefault="00E15721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1A26C5" w:rsidRPr="00D56B17" w14:paraId="703F73CE" w14:textId="77777777" w:rsidTr="005E5663">
        <w:tc>
          <w:tcPr>
            <w:tcW w:w="988" w:type="dxa"/>
            <w:shd w:val="clear" w:color="auto" w:fill="auto"/>
          </w:tcPr>
          <w:p w14:paraId="58DC3109" w14:textId="7ABCDB2E" w:rsidR="001A26C5" w:rsidRDefault="001A26C5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6.7</w:t>
            </w:r>
          </w:p>
        </w:tc>
        <w:tc>
          <w:tcPr>
            <w:tcW w:w="8703" w:type="dxa"/>
            <w:shd w:val="clear" w:color="auto" w:fill="auto"/>
          </w:tcPr>
          <w:p w14:paraId="12520967" w14:textId="23006B62" w:rsidR="001A26C5" w:rsidRDefault="00E8337E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When taking cases to court, the community safety officer must complete an </w:t>
            </w:r>
            <w:r w:rsidR="0008752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equality impact assessment</w:t>
            </w:r>
            <w:r w:rsidR="000A5ACD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to ensure that </w:t>
            </w:r>
            <w:r w:rsidR="00957D2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we do not</w:t>
            </w:r>
            <w:r w:rsidR="000A5ACD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</w:t>
            </w:r>
            <w:r w:rsidR="007E736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discriminate. </w:t>
            </w:r>
            <w:r w:rsidR="0044258A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All equality impact assessments must be signed off by the support services manager. </w:t>
            </w:r>
          </w:p>
        </w:tc>
      </w:tr>
      <w:tr w:rsidR="001A26C5" w:rsidRPr="00D56B17" w14:paraId="496A99D0" w14:textId="77777777" w:rsidTr="005E5663">
        <w:tc>
          <w:tcPr>
            <w:tcW w:w="988" w:type="dxa"/>
            <w:shd w:val="clear" w:color="auto" w:fill="auto"/>
          </w:tcPr>
          <w:p w14:paraId="688EAE35" w14:textId="77777777" w:rsidR="001A26C5" w:rsidRDefault="001A26C5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44BE08F6" w14:textId="77777777" w:rsidR="001A26C5" w:rsidRDefault="001A26C5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DE5A0B" w:rsidRPr="00D56B17" w14:paraId="3D3A699D" w14:textId="77777777" w:rsidTr="005E5663">
        <w:tc>
          <w:tcPr>
            <w:tcW w:w="988" w:type="dxa"/>
            <w:shd w:val="clear" w:color="auto" w:fill="auto"/>
          </w:tcPr>
          <w:p w14:paraId="0A804090" w14:textId="1B33DB3F" w:rsidR="00DE5A0B" w:rsidRDefault="00DE5A0B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6.8</w:t>
            </w:r>
          </w:p>
        </w:tc>
        <w:tc>
          <w:tcPr>
            <w:tcW w:w="8703" w:type="dxa"/>
            <w:shd w:val="clear" w:color="auto" w:fill="auto"/>
          </w:tcPr>
          <w:p w14:paraId="753995F2" w14:textId="0DA35DB1" w:rsidR="00DE5A0B" w:rsidRDefault="00DE5A0B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Should complaints involve a guide dog or emotional support animal, then the investigating officer must take advise from </w:t>
            </w:r>
            <w:r w:rsidR="009009B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relevant experts as part of their </w:t>
            </w:r>
            <w:r w:rsidR="005470A8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initial </w:t>
            </w:r>
            <w:r w:rsidR="009009BC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investigation. This might be the </w:t>
            </w:r>
            <w:r w:rsidR="00435C3D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Guide Dogs for the Blind</w:t>
            </w:r>
            <w:r w:rsidR="0066040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or other agency that has played a part in </w:t>
            </w:r>
            <w:r w:rsidR="005470A8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placing the animal in question. </w:t>
            </w:r>
          </w:p>
        </w:tc>
      </w:tr>
      <w:tr w:rsidR="00DE5A0B" w:rsidRPr="00D56B17" w14:paraId="3829F99A" w14:textId="77777777" w:rsidTr="005E5663">
        <w:tc>
          <w:tcPr>
            <w:tcW w:w="988" w:type="dxa"/>
            <w:shd w:val="clear" w:color="auto" w:fill="auto"/>
          </w:tcPr>
          <w:p w14:paraId="2AE35BB1" w14:textId="77777777" w:rsidR="00DE5A0B" w:rsidRDefault="00DE5A0B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6F41536A" w14:textId="77777777" w:rsidR="00DE5A0B" w:rsidRDefault="00DE5A0B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240F07" w:rsidRPr="00D56B17" w14:paraId="37D0F2F5" w14:textId="77777777" w:rsidTr="005E5663">
        <w:tc>
          <w:tcPr>
            <w:tcW w:w="988" w:type="dxa"/>
            <w:shd w:val="clear" w:color="auto" w:fill="auto"/>
          </w:tcPr>
          <w:p w14:paraId="1D09B075" w14:textId="45AA1F89" w:rsidR="00240F07" w:rsidRDefault="00240F07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</w:t>
            </w:r>
            <w:r w:rsidR="00DE5A0B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9</w:t>
            </w:r>
          </w:p>
        </w:tc>
        <w:tc>
          <w:tcPr>
            <w:tcW w:w="8703" w:type="dxa"/>
            <w:shd w:val="clear" w:color="auto" w:fill="auto"/>
          </w:tcPr>
          <w:p w14:paraId="17C33B91" w14:textId="31A32727" w:rsidR="00240F07" w:rsidRDefault="005C33E9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Where the NHO has evidence of pets causing damage to Greatwell Homes’ properties, or evidence of pets urinating or defecating in communal spaces</w:t>
            </w:r>
            <w:r w:rsidR="0040544A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then they must </w:t>
            </w:r>
            <w:r w:rsidR="00E34761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request the </w:t>
            </w:r>
            <w:r w:rsidR="003010B5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customer cleans up after their animal. </w:t>
            </w:r>
          </w:p>
        </w:tc>
      </w:tr>
      <w:tr w:rsidR="00240F07" w:rsidRPr="00D56B17" w14:paraId="1264E674" w14:textId="77777777" w:rsidTr="005E5663">
        <w:tc>
          <w:tcPr>
            <w:tcW w:w="988" w:type="dxa"/>
            <w:shd w:val="clear" w:color="auto" w:fill="auto"/>
          </w:tcPr>
          <w:p w14:paraId="408D1BE9" w14:textId="77777777" w:rsidR="00240F07" w:rsidRDefault="00240F07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00748D7F" w14:textId="77777777" w:rsidR="00240F07" w:rsidRDefault="00240F07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8C6D08" w:rsidRPr="00D56B17" w14:paraId="5A357E6E" w14:textId="77777777" w:rsidTr="005E5663">
        <w:tc>
          <w:tcPr>
            <w:tcW w:w="988" w:type="dxa"/>
            <w:shd w:val="clear" w:color="auto" w:fill="auto"/>
          </w:tcPr>
          <w:p w14:paraId="094F3DBC" w14:textId="13B74E47" w:rsidR="008C6D08" w:rsidRDefault="008C6D08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6.10</w:t>
            </w:r>
          </w:p>
        </w:tc>
        <w:tc>
          <w:tcPr>
            <w:tcW w:w="8703" w:type="dxa"/>
            <w:shd w:val="clear" w:color="auto" w:fill="auto"/>
          </w:tcPr>
          <w:p w14:paraId="3FFFFA63" w14:textId="06EF1454" w:rsidR="008C6D08" w:rsidRDefault="008C6D08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Where customers are either unwilling or unable to </w:t>
            </w:r>
            <w:r w:rsidR="00E34761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clean the area to an acceptable standard, then the NHO must arrange the appropriate recharge with Greatwell Places and pass on to the customer. </w:t>
            </w:r>
          </w:p>
        </w:tc>
      </w:tr>
      <w:tr w:rsidR="008C6D08" w:rsidRPr="00D56B17" w14:paraId="6A8574E3" w14:textId="77777777" w:rsidTr="005E5663">
        <w:tc>
          <w:tcPr>
            <w:tcW w:w="988" w:type="dxa"/>
            <w:shd w:val="clear" w:color="auto" w:fill="auto"/>
          </w:tcPr>
          <w:p w14:paraId="70DCA1F2" w14:textId="77777777" w:rsidR="008C6D08" w:rsidRDefault="008C6D08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5B3DBCEB" w14:textId="77777777" w:rsidR="008C6D08" w:rsidRDefault="008C6D08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4D0A68" w:rsidRPr="00D56B17" w14:paraId="3DD33A50" w14:textId="77777777" w:rsidTr="005E5663">
        <w:tc>
          <w:tcPr>
            <w:tcW w:w="988" w:type="dxa"/>
            <w:shd w:val="clear" w:color="auto" w:fill="auto"/>
          </w:tcPr>
          <w:p w14:paraId="684CF2CE" w14:textId="6B70F530" w:rsidR="004D0A68" w:rsidRPr="004D0A68" w:rsidRDefault="004D0A68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  <w:r w:rsidRPr="004D0A68"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8703" w:type="dxa"/>
            <w:shd w:val="clear" w:color="auto" w:fill="auto"/>
          </w:tcPr>
          <w:p w14:paraId="6B0BC6B7" w14:textId="31479ACE" w:rsidR="004D0A68" w:rsidRPr="004D0A68" w:rsidRDefault="00D21FE9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b/>
                <w:bCs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b/>
                <w:bCs/>
                <w:snapToGrid w:val="0"/>
                <w:sz w:val="24"/>
                <w:szCs w:val="20"/>
                <w:lang w:val="en-US"/>
              </w:rPr>
              <w:t xml:space="preserve">New Customers and </w:t>
            </w:r>
            <w:r w:rsidR="004D0A68" w:rsidRPr="004D0A68">
              <w:rPr>
                <w:rFonts w:ascii="Nunito" w:eastAsia="Times New Roman" w:hAnsi="Nunito" w:cs="Times New Roman"/>
                <w:b/>
                <w:bCs/>
                <w:snapToGrid w:val="0"/>
                <w:sz w:val="24"/>
                <w:szCs w:val="20"/>
                <w:lang w:val="en-US"/>
              </w:rPr>
              <w:t>Transferring Customers</w:t>
            </w:r>
          </w:p>
        </w:tc>
      </w:tr>
      <w:tr w:rsidR="004D0A68" w:rsidRPr="00D56B17" w14:paraId="1729744A" w14:textId="77777777" w:rsidTr="005E5663">
        <w:tc>
          <w:tcPr>
            <w:tcW w:w="988" w:type="dxa"/>
            <w:shd w:val="clear" w:color="auto" w:fill="auto"/>
          </w:tcPr>
          <w:p w14:paraId="2B82488E" w14:textId="77777777" w:rsidR="004D0A68" w:rsidRDefault="004D0A68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402644C8" w14:textId="77777777" w:rsidR="004D0A68" w:rsidRDefault="004D0A68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4D0A68" w:rsidRPr="00D56B17" w14:paraId="682E5ED2" w14:textId="77777777" w:rsidTr="005E5663">
        <w:tc>
          <w:tcPr>
            <w:tcW w:w="988" w:type="dxa"/>
            <w:shd w:val="clear" w:color="auto" w:fill="auto"/>
          </w:tcPr>
          <w:p w14:paraId="35E7D6DB" w14:textId="7BD7144F" w:rsidR="004D0A68" w:rsidRDefault="004D0A68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7.1</w:t>
            </w:r>
          </w:p>
        </w:tc>
        <w:tc>
          <w:tcPr>
            <w:tcW w:w="8703" w:type="dxa"/>
            <w:shd w:val="clear" w:color="auto" w:fill="auto"/>
          </w:tcPr>
          <w:p w14:paraId="1A2A69ED" w14:textId="5216FF5E" w:rsidR="004D0A68" w:rsidRDefault="004D0A68" w:rsidP="00FD56AE">
            <w:pPr>
              <w:pStyle w:val="xmsonormal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When customers</w:t>
            </w:r>
            <w:r w:rsidR="000A0457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join Greatwell Homes as a new tenant or</w:t>
            </w:r>
            <w:r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 </w:t>
            </w:r>
            <w:r w:rsidR="00E722CE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undertake an internal transfer, the lettings officer must </w:t>
            </w:r>
            <w:r w:rsidR="00054489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create a new UDC </w:t>
            </w:r>
            <w:r w:rsidR="00F251AF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to reflect the types and numbers of pets in the household. The UDC types are linked to tenancies, </w:t>
            </w:r>
            <w:r w:rsidR="00FD56AE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>which means that pets will not appear when a tenancy ends</w:t>
            </w:r>
            <w:r w:rsidR="00036869"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  <w:t xml:space="preserve">. </w:t>
            </w:r>
          </w:p>
        </w:tc>
      </w:tr>
      <w:tr w:rsidR="00AC273F" w:rsidRPr="00D56B17" w14:paraId="0C3150C4" w14:textId="77777777" w:rsidTr="005E5663">
        <w:tc>
          <w:tcPr>
            <w:tcW w:w="988" w:type="dxa"/>
            <w:shd w:val="clear" w:color="auto" w:fill="auto"/>
          </w:tcPr>
          <w:p w14:paraId="0AC2D301" w14:textId="77777777" w:rsidR="00AC273F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6F257CCA" w14:textId="77777777" w:rsidR="00AC273F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</w:p>
        </w:tc>
      </w:tr>
      <w:tr w:rsidR="00CE4424" w:rsidRPr="00D56B17" w14:paraId="5404F9ED" w14:textId="77777777" w:rsidTr="005E5663">
        <w:tc>
          <w:tcPr>
            <w:tcW w:w="988" w:type="dxa"/>
            <w:shd w:val="clear" w:color="auto" w:fill="auto"/>
          </w:tcPr>
          <w:p w14:paraId="2420705F" w14:textId="6A100492" w:rsidR="00CE4424" w:rsidRPr="00C22974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8703" w:type="dxa"/>
            <w:shd w:val="clear" w:color="auto" w:fill="auto"/>
          </w:tcPr>
          <w:p w14:paraId="0B83A2B0" w14:textId="7495D725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Times New Roman"/>
                <w:snapToGrid w:val="0"/>
                <w:sz w:val="24"/>
                <w:szCs w:val="20"/>
                <w:lang w:val="en-US"/>
              </w:rPr>
            </w:pPr>
            <w:r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  <w:t>Data and Record Management Systems</w:t>
            </w:r>
          </w:p>
        </w:tc>
      </w:tr>
      <w:tr w:rsidR="00CE4424" w:rsidRPr="00D56B17" w14:paraId="538FC2E9" w14:textId="77777777" w:rsidTr="005E5663">
        <w:tc>
          <w:tcPr>
            <w:tcW w:w="988" w:type="dxa"/>
            <w:shd w:val="clear" w:color="auto" w:fill="auto"/>
          </w:tcPr>
          <w:p w14:paraId="3227CC44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3BD41E00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</w:tr>
      <w:tr w:rsidR="00CE4424" w:rsidRPr="00D56B17" w14:paraId="3A7960B1" w14:textId="77777777" w:rsidTr="005E5663">
        <w:tc>
          <w:tcPr>
            <w:tcW w:w="988" w:type="dxa"/>
            <w:shd w:val="clear" w:color="auto" w:fill="auto"/>
          </w:tcPr>
          <w:p w14:paraId="06C9DC12" w14:textId="34ACF6E0" w:rsidR="00CE4424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8</w:t>
            </w:r>
            <w:r w:rsidR="00FE579D">
              <w:rPr>
                <w:rFonts w:ascii="Nunito" w:eastAsia="Times New Roman" w:hAnsi="Nunito" w:cs="Arial"/>
                <w:snapToGrid w:val="0"/>
                <w:sz w:val="24"/>
                <w:szCs w:val="24"/>
              </w:rPr>
              <w:t>.1</w:t>
            </w:r>
          </w:p>
        </w:tc>
        <w:tc>
          <w:tcPr>
            <w:tcW w:w="8703" w:type="dxa"/>
            <w:shd w:val="clear" w:color="auto" w:fill="auto"/>
          </w:tcPr>
          <w:p w14:paraId="090C5DDB" w14:textId="628128A5" w:rsidR="00CE4424" w:rsidRPr="00FA7064" w:rsidRDefault="00A83989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 xml:space="preserve">Customer data (including pet ownership) is held on the Orchard Housing </w:t>
            </w: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lastRenderedPageBreak/>
              <w:t xml:space="preserve">Management System. Copies of </w:t>
            </w:r>
            <w:r w:rsidR="00E0043B"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 xml:space="preserve">pet applications are stored on the relevant dwelling folder on the ‘H’ drive. </w:t>
            </w:r>
          </w:p>
        </w:tc>
      </w:tr>
      <w:tr w:rsidR="00CE4424" w:rsidRPr="00D56B17" w14:paraId="6B2D1C5A" w14:textId="77777777" w:rsidTr="005E5663">
        <w:tc>
          <w:tcPr>
            <w:tcW w:w="988" w:type="dxa"/>
            <w:shd w:val="clear" w:color="auto" w:fill="auto"/>
          </w:tcPr>
          <w:p w14:paraId="13D8A315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78F5077C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</w:tr>
      <w:tr w:rsidR="00CE4424" w:rsidRPr="00D56B17" w14:paraId="346698E5" w14:textId="77777777" w:rsidTr="005E5663">
        <w:tc>
          <w:tcPr>
            <w:tcW w:w="988" w:type="dxa"/>
            <w:shd w:val="clear" w:color="auto" w:fill="auto"/>
          </w:tcPr>
          <w:p w14:paraId="78D6C1F2" w14:textId="75A99B60" w:rsidR="00CE4424" w:rsidRPr="00D56B17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  <w:t>9</w:t>
            </w:r>
          </w:p>
        </w:tc>
        <w:tc>
          <w:tcPr>
            <w:tcW w:w="8703" w:type="dxa"/>
            <w:shd w:val="clear" w:color="auto" w:fill="auto"/>
          </w:tcPr>
          <w:p w14:paraId="61DB4803" w14:textId="44AD4164" w:rsidR="00CE4424" w:rsidRPr="00D56B17" w:rsidRDefault="00CE4424" w:rsidP="00CE4424">
            <w:pPr>
              <w:widowControl w:val="0"/>
              <w:spacing w:after="0" w:line="240" w:lineRule="auto"/>
              <w:rPr>
                <w:rFonts w:ascii="Nunito" w:hAnsi="Nunito" w:cs="Arial"/>
                <w:sz w:val="24"/>
                <w:szCs w:val="24"/>
              </w:rPr>
            </w:pPr>
            <w:r>
              <w:rPr>
                <w:rFonts w:ascii="Nunito" w:hAnsi="Nunito" w:cs="Arial"/>
                <w:b/>
                <w:sz w:val="24"/>
                <w:szCs w:val="24"/>
              </w:rPr>
              <w:t>Performance Management</w:t>
            </w:r>
          </w:p>
        </w:tc>
      </w:tr>
      <w:tr w:rsidR="00CE4424" w:rsidRPr="00D56B17" w14:paraId="1EC7D594" w14:textId="77777777" w:rsidTr="005E5663">
        <w:tc>
          <w:tcPr>
            <w:tcW w:w="988" w:type="dxa"/>
            <w:shd w:val="clear" w:color="auto" w:fill="auto"/>
          </w:tcPr>
          <w:p w14:paraId="5F04620E" w14:textId="77777777" w:rsidR="00CE4424" w:rsidRPr="00D56B17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46329D42" w14:textId="77777777" w:rsidR="00CE4424" w:rsidRPr="00D56B17" w:rsidRDefault="00CE4424" w:rsidP="00CE4424">
            <w:pPr>
              <w:widowControl w:val="0"/>
              <w:spacing w:after="0" w:line="240" w:lineRule="auto"/>
              <w:rPr>
                <w:rFonts w:ascii="Nunito" w:hAnsi="Nunito" w:cs="Arial"/>
                <w:b/>
                <w:sz w:val="24"/>
                <w:szCs w:val="24"/>
              </w:rPr>
            </w:pPr>
          </w:p>
        </w:tc>
      </w:tr>
      <w:tr w:rsidR="00CE4424" w:rsidRPr="00D56B17" w14:paraId="37641DC7" w14:textId="77777777" w:rsidTr="005E5663">
        <w:tc>
          <w:tcPr>
            <w:tcW w:w="988" w:type="dxa"/>
            <w:shd w:val="clear" w:color="auto" w:fill="auto"/>
          </w:tcPr>
          <w:p w14:paraId="7359581E" w14:textId="4CDBD648" w:rsidR="00CE4424" w:rsidRPr="00D254C6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9.1</w:t>
            </w:r>
          </w:p>
        </w:tc>
        <w:tc>
          <w:tcPr>
            <w:tcW w:w="8703" w:type="dxa"/>
            <w:shd w:val="clear" w:color="auto" w:fill="auto"/>
          </w:tcPr>
          <w:p w14:paraId="4596706F" w14:textId="67248872" w:rsidR="00CE4424" w:rsidRPr="00AE23D1" w:rsidRDefault="00B564A5" w:rsidP="00B564A5">
            <w:pPr>
              <w:widowControl w:val="0"/>
              <w:spacing w:after="0" w:line="240" w:lineRule="auto"/>
              <w:rPr>
                <w:rFonts w:ascii="Nunito" w:hAnsi="Nunito" w:cs="Arial"/>
                <w:b/>
                <w:sz w:val="24"/>
                <w:szCs w:val="24"/>
              </w:rPr>
            </w:pPr>
            <w:r>
              <w:rPr>
                <w:rFonts w:ascii="Nunito" w:hAnsi="Nunito" w:cs="Arial"/>
                <w:sz w:val="24"/>
                <w:szCs w:val="24"/>
              </w:rPr>
              <w:t xml:space="preserve">There are no KPI’s or OPI’s that relate specifically to this procedure. </w:t>
            </w:r>
          </w:p>
        </w:tc>
      </w:tr>
      <w:tr w:rsidR="00CE4424" w:rsidRPr="00D56B17" w14:paraId="0A97D8DB" w14:textId="77777777" w:rsidTr="005E5663">
        <w:tc>
          <w:tcPr>
            <w:tcW w:w="988" w:type="dxa"/>
            <w:shd w:val="clear" w:color="auto" w:fill="auto"/>
          </w:tcPr>
          <w:p w14:paraId="2FBC18B0" w14:textId="77777777" w:rsidR="00CE4424" w:rsidRPr="00D56B17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5E0BED34" w14:textId="77777777" w:rsidR="00CE4424" w:rsidRPr="00D56B17" w:rsidRDefault="00CE4424" w:rsidP="00CE4424">
            <w:pPr>
              <w:widowControl w:val="0"/>
              <w:spacing w:after="0" w:line="240" w:lineRule="auto"/>
              <w:ind w:left="1500"/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E4424" w:rsidRPr="00D56B17" w14:paraId="7986FCC2" w14:textId="77777777" w:rsidTr="005E5663">
        <w:tc>
          <w:tcPr>
            <w:tcW w:w="988" w:type="dxa"/>
            <w:shd w:val="clear" w:color="auto" w:fill="auto"/>
          </w:tcPr>
          <w:p w14:paraId="31B46130" w14:textId="301D5F49" w:rsidR="00CE4424" w:rsidRPr="00D56B17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8703" w:type="dxa"/>
            <w:shd w:val="clear" w:color="auto" w:fill="auto"/>
          </w:tcPr>
          <w:p w14:paraId="70013624" w14:textId="14F8C71F" w:rsidR="00CE4424" w:rsidRPr="00BC1801" w:rsidRDefault="00CE4424" w:rsidP="00CE4424">
            <w:pPr>
              <w:widowControl w:val="0"/>
              <w:spacing w:after="0" w:line="240" w:lineRule="auto"/>
              <w:rPr>
                <w:rFonts w:ascii="Nunito" w:hAnsi="Nunito" w:cs="Arial"/>
                <w:b/>
                <w:bCs/>
                <w:sz w:val="24"/>
                <w:szCs w:val="24"/>
              </w:rPr>
            </w:pPr>
            <w:r w:rsidRPr="00BC1801">
              <w:rPr>
                <w:rFonts w:ascii="Nunito" w:hAnsi="Nunito" w:cs="Arial"/>
                <w:b/>
                <w:bCs/>
                <w:sz w:val="24"/>
                <w:szCs w:val="24"/>
              </w:rPr>
              <w:t xml:space="preserve">Responsibility and </w:t>
            </w:r>
            <w:r>
              <w:rPr>
                <w:rFonts w:ascii="Nunito" w:hAnsi="Nunito" w:cs="Arial"/>
                <w:b/>
                <w:bCs/>
                <w:sz w:val="24"/>
                <w:szCs w:val="24"/>
              </w:rPr>
              <w:t>Decision Making</w:t>
            </w:r>
          </w:p>
        </w:tc>
      </w:tr>
      <w:tr w:rsidR="00CE4424" w:rsidRPr="00D56B17" w14:paraId="77F92AD9" w14:textId="77777777" w:rsidTr="005E5663">
        <w:tc>
          <w:tcPr>
            <w:tcW w:w="988" w:type="dxa"/>
            <w:shd w:val="clear" w:color="auto" w:fill="auto"/>
          </w:tcPr>
          <w:p w14:paraId="6C807550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17216A56" w14:textId="77777777" w:rsidR="00CE4424" w:rsidRPr="00BC1801" w:rsidRDefault="00CE4424" w:rsidP="00CE4424">
            <w:pPr>
              <w:widowControl w:val="0"/>
              <w:spacing w:after="0" w:line="240" w:lineRule="auto"/>
              <w:rPr>
                <w:rFonts w:ascii="Nunito" w:hAnsi="Nunito" w:cs="Arial"/>
                <w:b/>
                <w:bCs/>
                <w:sz w:val="24"/>
                <w:szCs w:val="24"/>
              </w:rPr>
            </w:pPr>
          </w:p>
        </w:tc>
      </w:tr>
      <w:tr w:rsidR="00CE4424" w:rsidRPr="00D56B17" w14:paraId="25BE4E90" w14:textId="77777777" w:rsidTr="005E5663">
        <w:tc>
          <w:tcPr>
            <w:tcW w:w="988" w:type="dxa"/>
            <w:shd w:val="clear" w:color="auto" w:fill="auto"/>
          </w:tcPr>
          <w:p w14:paraId="63EB02EE" w14:textId="109DA014" w:rsidR="00CE4424" w:rsidRPr="00D254C6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10</w:t>
            </w:r>
            <w:r w:rsidR="00B564A5"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.1</w:t>
            </w:r>
          </w:p>
        </w:tc>
        <w:tc>
          <w:tcPr>
            <w:tcW w:w="8703" w:type="dxa"/>
            <w:shd w:val="clear" w:color="auto" w:fill="auto"/>
          </w:tcPr>
          <w:p w14:paraId="49DC5BE5" w14:textId="6E1D5AE7" w:rsidR="00CE4424" w:rsidRPr="00EB633B" w:rsidRDefault="00CE4424" w:rsidP="00CE4424">
            <w:pPr>
              <w:widowControl w:val="0"/>
              <w:spacing w:after="0" w:line="240" w:lineRule="auto"/>
              <w:rPr>
                <w:rFonts w:ascii="Nunito" w:hAnsi="Nunito" w:cs="Arial"/>
                <w:b/>
                <w:bCs/>
                <w:sz w:val="24"/>
                <w:szCs w:val="24"/>
              </w:rPr>
            </w:pPr>
            <w:r w:rsidRPr="00EB633B">
              <w:rPr>
                <w:rFonts w:ascii="Nunito" w:hAnsi="Nunito"/>
                <w:sz w:val="24"/>
                <w:szCs w:val="24"/>
              </w:rPr>
              <w:t xml:space="preserve">The tables below illustrate the structure for responsibility and decision making in relation to </w:t>
            </w:r>
            <w:r>
              <w:rPr>
                <w:rFonts w:ascii="Nunito" w:hAnsi="Nunito"/>
                <w:sz w:val="24"/>
                <w:szCs w:val="24"/>
              </w:rPr>
              <w:t xml:space="preserve">this procedure </w:t>
            </w:r>
          </w:p>
        </w:tc>
      </w:tr>
      <w:tr w:rsidR="00903C91" w:rsidRPr="00D56B17" w14:paraId="37567532" w14:textId="77777777" w:rsidTr="005E5663">
        <w:tc>
          <w:tcPr>
            <w:tcW w:w="988" w:type="dxa"/>
            <w:shd w:val="clear" w:color="auto" w:fill="auto"/>
          </w:tcPr>
          <w:p w14:paraId="0183DD58" w14:textId="77777777" w:rsidR="00903C91" w:rsidRDefault="00903C91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3ACF21F5" w14:textId="77777777" w:rsidR="00903C91" w:rsidRPr="00EB633B" w:rsidRDefault="00903C91" w:rsidP="00CE4424">
            <w:pPr>
              <w:widowControl w:val="0"/>
              <w:spacing w:after="0" w:line="240" w:lineRule="auto"/>
              <w:rPr>
                <w:rFonts w:ascii="Nunito" w:hAnsi="Nunito"/>
                <w:sz w:val="24"/>
                <w:szCs w:val="24"/>
              </w:rPr>
            </w:pPr>
          </w:p>
        </w:tc>
      </w:tr>
      <w:tr w:rsidR="00CE4424" w:rsidRPr="00D56B17" w14:paraId="7DBD4619" w14:textId="77777777" w:rsidTr="005E5663">
        <w:tc>
          <w:tcPr>
            <w:tcW w:w="988" w:type="dxa"/>
            <w:shd w:val="clear" w:color="auto" w:fill="auto"/>
          </w:tcPr>
          <w:p w14:paraId="5AEBB8B0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5"/>
              <w:gridCol w:w="4094"/>
            </w:tblGrid>
            <w:tr w:rsidR="00CE4424" w14:paraId="18D4B807" w14:textId="77777777" w:rsidTr="007B1553">
              <w:tc>
                <w:tcPr>
                  <w:tcW w:w="4095" w:type="dxa"/>
                  <w:shd w:val="clear" w:color="auto" w:fill="FBD4B4" w:themeFill="accent6" w:themeFillTint="66"/>
                  <w:hideMark/>
                </w:tcPr>
                <w:p w14:paraId="1AE1D0EA" w14:textId="77777777" w:rsidR="00CE4424" w:rsidRPr="00C414D9" w:rsidRDefault="00CE4424" w:rsidP="00CE4424">
                  <w:pPr>
                    <w:pStyle w:val="Default"/>
                    <w:jc w:val="center"/>
                    <w:rPr>
                      <w:rFonts w:ascii="Nunito" w:hAnsi="Nunito"/>
                      <w:b/>
                      <w:bCs/>
                    </w:rPr>
                  </w:pPr>
                  <w:r w:rsidRPr="00C414D9">
                    <w:rPr>
                      <w:rFonts w:ascii="Nunito" w:hAnsi="Nunito"/>
                      <w:b/>
                      <w:bCs/>
                    </w:rPr>
                    <w:t>Person Responsible</w:t>
                  </w:r>
                </w:p>
              </w:tc>
              <w:tc>
                <w:tcPr>
                  <w:tcW w:w="4094" w:type="dxa"/>
                  <w:shd w:val="clear" w:color="auto" w:fill="FBD4B4" w:themeFill="accent6" w:themeFillTint="66"/>
                  <w:hideMark/>
                </w:tcPr>
                <w:p w14:paraId="641871DB" w14:textId="77777777" w:rsidR="00CE4424" w:rsidRPr="00C414D9" w:rsidRDefault="00CE4424" w:rsidP="00CE4424">
                  <w:pPr>
                    <w:pStyle w:val="Default"/>
                    <w:jc w:val="center"/>
                    <w:rPr>
                      <w:rFonts w:ascii="Nunito" w:hAnsi="Nunito"/>
                      <w:b/>
                      <w:bCs/>
                    </w:rPr>
                  </w:pPr>
                  <w:r w:rsidRPr="00C414D9">
                    <w:rPr>
                      <w:rFonts w:ascii="Nunito" w:hAnsi="Nunito"/>
                      <w:b/>
                      <w:bCs/>
                    </w:rPr>
                    <w:t>Scope</w:t>
                  </w:r>
                </w:p>
              </w:tc>
            </w:tr>
            <w:tr w:rsidR="00315181" w14:paraId="7E1CE40F" w14:textId="77777777" w:rsidTr="00AB1D08">
              <w:tc>
                <w:tcPr>
                  <w:tcW w:w="4095" w:type="dxa"/>
                  <w:shd w:val="clear" w:color="auto" w:fill="auto"/>
                </w:tcPr>
                <w:p w14:paraId="79C606D8" w14:textId="0AD88779" w:rsidR="00315181" w:rsidRPr="00AB1D08" w:rsidRDefault="00315181" w:rsidP="00315181">
                  <w:pPr>
                    <w:pStyle w:val="Default"/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>Head of Housing and Neighbourhoods</w:t>
                  </w:r>
                </w:p>
              </w:tc>
              <w:tc>
                <w:tcPr>
                  <w:tcW w:w="4094" w:type="dxa"/>
                  <w:shd w:val="clear" w:color="auto" w:fill="auto"/>
                </w:tcPr>
                <w:p w14:paraId="3D018375" w14:textId="2FD1EA40" w:rsidR="00315181" w:rsidRPr="00C414D9" w:rsidRDefault="00315181" w:rsidP="0031518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Nunito" w:hAnsi="Nunito"/>
                      <w:b/>
                      <w:bCs/>
                    </w:rPr>
                  </w:pPr>
                  <w:r w:rsidRPr="0073506E">
                    <w:rPr>
                      <w:rFonts w:ascii="Nunito" w:hAnsi="Nunito"/>
                      <w:sz w:val="24"/>
                      <w:szCs w:val="24"/>
                    </w:rPr>
                    <w:t xml:space="preserve">Responsible for </w:t>
                  </w:r>
                  <w:r>
                    <w:rPr>
                      <w:rFonts w:ascii="Nunito" w:hAnsi="Nunito"/>
                      <w:sz w:val="24"/>
                      <w:szCs w:val="24"/>
                    </w:rPr>
                    <w:t xml:space="preserve">updating this policy in line with legislative changes, and in line with the policy tracker. </w:t>
                  </w:r>
                </w:p>
              </w:tc>
            </w:tr>
            <w:tr w:rsidR="00315181" w14:paraId="630A44E6" w14:textId="77777777" w:rsidTr="00315181">
              <w:tc>
                <w:tcPr>
                  <w:tcW w:w="4095" w:type="dxa"/>
                  <w:shd w:val="clear" w:color="auto" w:fill="FDE9D9" w:themeFill="accent6" w:themeFillTint="33"/>
                </w:tcPr>
                <w:p w14:paraId="2314630E" w14:textId="77777777" w:rsidR="00315181" w:rsidRPr="00EB633B" w:rsidRDefault="00315181" w:rsidP="00315181">
                  <w:pPr>
                    <w:pStyle w:val="Default"/>
                    <w:rPr>
                      <w:rFonts w:ascii="Nunito" w:hAnsi="Nunito"/>
                      <w:color w:val="auto"/>
                    </w:rPr>
                  </w:pPr>
                  <w:r>
                    <w:rPr>
                      <w:rFonts w:ascii="Nunito" w:hAnsi="Nunito"/>
                    </w:rPr>
                    <w:t xml:space="preserve">Housing and Income Services Manager </w:t>
                  </w:r>
                </w:p>
                <w:p w14:paraId="6028E6B4" w14:textId="77777777" w:rsidR="00315181" w:rsidRPr="00EB633B" w:rsidRDefault="00315181" w:rsidP="00315181">
                  <w:pPr>
                    <w:pStyle w:val="Default"/>
                    <w:rPr>
                      <w:rFonts w:ascii="Nunito" w:hAnsi="Nunito"/>
                      <w:color w:val="auto"/>
                    </w:rPr>
                  </w:pPr>
                </w:p>
                <w:p w14:paraId="35F8F494" w14:textId="77777777" w:rsidR="00315181" w:rsidRPr="00EB633B" w:rsidRDefault="00315181" w:rsidP="00315181">
                  <w:pPr>
                    <w:pStyle w:val="Default"/>
                    <w:rPr>
                      <w:rFonts w:ascii="Nunito" w:hAnsi="Nunito"/>
                      <w:color w:val="auto"/>
                    </w:rPr>
                  </w:pPr>
                </w:p>
              </w:tc>
              <w:tc>
                <w:tcPr>
                  <w:tcW w:w="4094" w:type="dxa"/>
                  <w:shd w:val="clear" w:color="auto" w:fill="FDE9D9" w:themeFill="accent6" w:themeFillTint="33"/>
                </w:tcPr>
                <w:p w14:paraId="2ACBAF21" w14:textId="1C276055" w:rsidR="00315181" w:rsidRPr="00D57BD4" w:rsidRDefault="00315181" w:rsidP="0031518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Nunito" w:hAnsi="Nunito"/>
                      <w:sz w:val="24"/>
                      <w:szCs w:val="24"/>
                    </w:rPr>
                  </w:pPr>
                  <w:r w:rsidRPr="00D57BD4">
                    <w:rPr>
                      <w:rFonts w:ascii="Nunito" w:hAnsi="Nunito" w:cs="Arial"/>
                      <w:sz w:val="24"/>
                      <w:szCs w:val="24"/>
                      <w:lang w:eastAsia="en-GB"/>
                    </w:rPr>
                    <w:t>Overall responsibility for ensuring that all activities are undertaken, and all performance measurements are met</w:t>
                  </w:r>
                </w:p>
              </w:tc>
            </w:tr>
            <w:tr w:rsidR="00315181" w14:paraId="37B28209" w14:textId="77777777" w:rsidTr="0078310A">
              <w:tc>
                <w:tcPr>
                  <w:tcW w:w="4095" w:type="dxa"/>
                  <w:shd w:val="clear" w:color="auto" w:fill="auto"/>
                </w:tcPr>
                <w:p w14:paraId="62CD462D" w14:textId="2DA767A9" w:rsidR="00315181" w:rsidRPr="00EB633B" w:rsidRDefault="00315181" w:rsidP="00315181">
                  <w:pPr>
                    <w:pStyle w:val="Default"/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>Housing Team Leader</w:t>
                  </w:r>
                </w:p>
              </w:tc>
              <w:tc>
                <w:tcPr>
                  <w:tcW w:w="4094" w:type="dxa"/>
                  <w:shd w:val="clear" w:color="auto" w:fill="auto"/>
                </w:tcPr>
                <w:p w14:paraId="0A407C84" w14:textId="20723A2A" w:rsidR="00315181" w:rsidRDefault="00315181" w:rsidP="00315181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>Responsible for the day</w:t>
                  </w:r>
                  <w:ins w:id="2" w:author="Chris Holloway" w:date="2022-06-13T10:30:00Z">
                    <w:r w:rsidR="00C9540F">
                      <w:rPr>
                        <w:rFonts w:ascii="Nunito" w:hAnsi="Nunito"/>
                      </w:rPr>
                      <w:t xml:space="preserve"> to day </w:t>
                    </w:r>
                  </w:ins>
                  <w:del w:id="3" w:author="Chris Holloway" w:date="2022-06-13T10:30:00Z">
                    <w:r w:rsidDel="00C9540F">
                      <w:rPr>
                        <w:rFonts w:ascii="Nunito" w:hAnsi="Nunito"/>
                      </w:rPr>
                      <w:delText>-today</w:delText>
                    </w:r>
                  </w:del>
                  <w:r>
                    <w:rPr>
                      <w:rFonts w:ascii="Nunito" w:hAnsi="Nunito"/>
                    </w:rPr>
                    <w:t xml:space="preserve"> application and adherence to this policy </w:t>
                  </w:r>
                </w:p>
                <w:p w14:paraId="4B412B9C" w14:textId="622A7A57" w:rsidR="00315181" w:rsidRDefault="00315181" w:rsidP="003E3182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 xml:space="preserve">Responsible for providing advice and guidance to officers on matters of discretion </w:t>
                  </w:r>
                </w:p>
                <w:p w14:paraId="780A2175" w14:textId="4363159E" w:rsidR="003E3182" w:rsidRPr="003E3182" w:rsidRDefault="003E3182" w:rsidP="003E3182">
                  <w:pPr>
                    <w:pStyle w:val="Default"/>
                    <w:ind w:left="360"/>
                    <w:rPr>
                      <w:rFonts w:ascii="Nunito" w:hAnsi="Nunito"/>
                    </w:rPr>
                  </w:pPr>
                </w:p>
              </w:tc>
            </w:tr>
            <w:tr w:rsidR="00315181" w14:paraId="01FA2A03" w14:textId="77777777" w:rsidTr="00C32200">
              <w:tc>
                <w:tcPr>
                  <w:tcW w:w="4095" w:type="dxa"/>
                  <w:shd w:val="clear" w:color="auto" w:fill="FDE9D9" w:themeFill="accent6" w:themeFillTint="33"/>
                </w:tcPr>
                <w:p w14:paraId="57B24FFF" w14:textId="71EF546F" w:rsidR="00315181" w:rsidRDefault="00315181" w:rsidP="00315181">
                  <w:pPr>
                    <w:pStyle w:val="Default"/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>Community Safety Officer</w:t>
                  </w:r>
                </w:p>
              </w:tc>
              <w:tc>
                <w:tcPr>
                  <w:tcW w:w="4094" w:type="dxa"/>
                  <w:shd w:val="clear" w:color="auto" w:fill="FDE9D9" w:themeFill="accent6" w:themeFillTint="33"/>
                </w:tcPr>
                <w:p w14:paraId="6EB3C785" w14:textId="058729C1" w:rsidR="00315181" w:rsidRPr="003E3182" w:rsidRDefault="00315181" w:rsidP="00315181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Nunito" w:hAnsi="Nunito" w:cs="Arial"/>
                      <w:sz w:val="24"/>
                      <w:szCs w:val="24"/>
                      <w:lang w:eastAsia="en-GB"/>
                    </w:rPr>
                  </w:pPr>
                  <w:r w:rsidRPr="003E3182">
                    <w:rPr>
                      <w:rFonts w:ascii="Nunito" w:hAnsi="Nunito"/>
                      <w:sz w:val="24"/>
                      <w:szCs w:val="24"/>
                    </w:rPr>
                    <w:t xml:space="preserve">Responsible for enforcing the tenancy agreement through the courts where informal resolution is not successful. </w:t>
                  </w:r>
                </w:p>
              </w:tc>
            </w:tr>
            <w:tr w:rsidR="002A5CE0" w14:paraId="0C17193B" w14:textId="77777777" w:rsidTr="00F03164">
              <w:tc>
                <w:tcPr>
                  <w:tcW w:w="4095" w:type="dxa"/>
                  <w:shd w:val="clear" w:color="auto" w:fill="FFFFFF" w:themeFill="background1"/>
                </w:tcPr>
                <w:p w14:paraId="3C098B3B" w14:textId="67348CEA" w:rsidR="002A5CE0" w:rsidRDefault="002A5CE0" w:rsidP="00315181">
                  <w:pPr>
                    <w:pStyle w:val="Default"/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>Lettings Officer</w:t>
                  </w:r>
                </w:p>
              </w:tc>
              <w:tc>
                <w:tcPr>
                  <w:tcW w:w="4094" w:type="dxa"/>
                  <w:shd w:val="clear" w:color="auto" w:fill="FFFFFF" w:themeFill="background1"/>
                </w:tcPr>
                <w:p w14:paraId="58934F48" w14:textId="0C62B3B7" w:rsidR="00F03164" w:rsidRDefault="00F03164" w:rsidP="00F0316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>Responsible for decision making relating to requests for pet ownership in line with this policy and procedure (for new nominees and transferring customers)</w:t>
                  </w:r>
                </w:p>
                <w:p w14:paraId="586399EA" w14:textId="77777777" w:rsidR="00036E03" w:rsidRDefault="00036E03" w:rsidP="00036E0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>Responsible for communicating decisions to customers</w:t>
                  </w:r>
                </w:p>
                <w:p w14:paraId="552F2123" w14:textId="2286A82C" w:rsidR="002A5CE0" w:rsidRPr="00036E03" w:rsidRDefault="00036E03" w:rsidP="00036E0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Nunito" w:hAnsi="Nunito"/>
                      <w:sz w:val="24"/>
                      <w:szCs w:val="24"/>
                    </w:rPr>
                  </w:pPr>
                  <w:r w:rsidRPr="00036E03">
                    <w:rPr>
                      <w:rFonts w:ascii="Nunito" w:hAnsi="Nunito"/>
                    </w:rPr>
                    <w:t xml:space="preserve">Responsible for ensuring relevant paperwork is saved on the relevant dwelling file and ensuring that Orchard is updated.   </w:t>
                  </w:r>
                </w:p>
              </w:tc>
            </w:tr>
            <w:tr w:rsidR="00315181" w14:paraId="79C95C1D" w14:textId="77777777" w:rsidTr="002A5CE0">
              <w:tc>
                <w:tcPr>
                  <w:tcW w:w="4095" w:type="dxa"/>
                  <w:shd w:val="clear" w:color="auto" w:fill="FDE9D9" w:themeFill="accent6" w:themeFillTint="33"/>
                </w:tcPr>
                <w:p w14:paraId="4255DE44" w14:textId="2D59754E" w:rsidR="00315181" w:rsidRDefault="00315181" w:rsidP="00315181">
                  <w:pPr>
                    <w:pStyle w:val="Default"/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>Neighbourhood Housing Officer</w:t>
                  </w:r>
                </w:p>
              </w:tc>
              <w:tc>
                <w:tcPr>
                  <w:tcW w:w="4094" w:type="dxa"/>
                  <w:shd w:val="clear" w:color="auto" w:fill="FDE9D9" w:themeFill="accent6" w:themeFillTint="33"/>
                </w:tcPr>
                <w:p w14:paraId="2BA08095" w14:textId="3B2C995B" w:rsidR="00E931AE" w:rsidRDefault="00315181" w:rsidP="00315181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 xml:space="preserve">Responsible for decision making </w:t>
                  </w:r>
                  <w:r w:rsidR="00E931AE">
                    <w:rPr>
                      <w:rFonts w:ascii="Nunito" w:hAnsi="Nunito"/>
                    </w:rPr>
                    <w:t>relating to requests for pet ownership</w:t>
                  </w:r>
                  <w:r w:rsidR="00F03164">
                    <w:rPr>
                      <w:rFonts w:ascii="Nunito" w:hAnsi="Nunito"/>
                    </w:rPr>
                    <w:t xml:space="preserve"> in line with this policy and procedure (for existing customers)</w:t>
                  </w:r>
                </w:p>
                <w:p w14:paraId="539B7ABA" w14:textId="77777777" w:rsidR="00451582" w:rsidRDefault="00E931AE" w:rsidP="00315181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lastRenderedPageBreak/>
                    <w:t>Responsible for communi</w:t>
                  </w:r>
                  <w:r w:rsidR="00451582">
                    <w:rPr>
                      <w:rFonts w:ascii="Nunito" w:hAnsi="Nunito"/>
                    </w:rPr>
                    <w:t>cating decisions to customers</w:t>
                  </w:r>
                </w:p>
                <w:p w14:paraId="5BF600E9" w14:textId="3DBF15BD" w:rsidR="00315181" w:rsidRDefault="00451582" w:rsidP="00315181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 xml:space="preserve">Responsible for ensuring relevant paperwork is saved on the relevant dwelling </w:t>
                  </w:r>
                  <w:r w:rsidR="002A5CE0">
                    <w:rPr>
                      <w:rFonts w:ascii="Nunito" w:hAnsi="Nunito"/>
                    </w:rPr>
                    <w:t>file and</w:t>
                  </w:r>
                  <w:r>
                    <w:rPr>
                      <w:rFonts w:ascii="Nunito" w:hAnsi="Nunito"/>
                    </w:rPr>
                    <w:t xml:space="preserve"> </w:t>
                  </w:r>
                  <w:r w:rsidR="00BD53D4">
                    <w:rPr>
                      <w:rFonts w:ascii="Nunito" w:hAnsi="Nunito"/>
                    </w:rPr>
                    <w:t xml:space="preserve">ensuring that Orchard is updated. </w:t>
                  </w:r>
                  <w:r w:rsidR="00315181">
                    <w:rPr>
                      <w:rFonts w:ascii="Nunito" w:hAnsi="Nunito"/>
                    </w:rPr>
                    <w:t xml:space="preserve">  </w:t>
                  </w:r>
                </w:p>
                <w:p w14:paraId="733CAD18" w14:textId="6C0D5688" w:rsidR="003059CA" w:rsidRPr="003059CA" w:rsidRDefault="00315181" w:rsidP="00BD53D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t xml:space="preserve">Responsible for managing matters associated with nuisance and ASB in our homes relating to pet ownership </w:t>
                  </w:r>
                </w:p>
              </w:tc>
            </w:tr>
            <w:tr w:rsidR="00315181" w14:paraId="5C34DA7A" w14:textId="77777777" w:rsidTr="00B37992">
              <w:tc>
                <w:tcPr>
                  <w:tcW w:w="4095" w:type="dxa"/>
                  <w:shd w:val="clear" w:color="auto" w:fill="auto"/>
                </w:tcPr>
                <w:p w14:paraId="5ABF47E2" w14:textId="72AE70A1" w:rsidR="00315181" w:rsidRDefault="00315181" w:rsidP="00315181">
                  <w:pPr>
                    <w:pStyle w:val="Default"/>
                    <w:rPr>
                      <w:rFonts w:ascii="Nunito" w:hAnsi="Nunito"/>
                    </w:rPr>
                  </w:pPr>
                  <w:r>
                    <w:rPr>
                      <w:rFonts w:ascii="Nunito" w:hAnsi="Nunito"/>
                    </w:rPr>
                    <w:lastRenderedPageBreak/>
                    <w:t>Customer Services Officer</w:t>
                  </w:r>
                </w:p>
              </w:tc>
              <w:tc>
                <w:tcPr>
                  <w:tcW w:w="4094" w:type="dxa"/>
                  <w:shd w:val="clear" w:color="auto" w:fill="auto"/>
                </w:tcPr>
                <w:p w14:paraId="77358B7B" w14:textId="720218F2" w:rsidR="00315181" w:rsidRPr="003059CA" w:rsidRDefault="00315181" w:rsidP="00315181">
                  <w:pPr>
                    <w:numPr>
                      <w:ilvl w:val="0"/>
                      <w:numId w:val="1"/>
                    </w:numPr>
                    <w:rPr>
                      <w:rFonts w:ascii="Nunito" w:hAnsi="Nunito"/>
                      <w:sz w:val="24"/>
                      <w:szCs w:val="24"/>
                    </w:rPr>
                  </w:pPr>
                  <w:r w:rsidRPr="003059CA">
                    <w:rPr>
                      <w:rFonts w:ascii="Nunito" w:hAnsi="Nunito"/>
                      <w:sz w:val="24"/>
                      <w:szCs w:val="24"/>
                    </w:rPr>
                    <w:t xml:space="preserve">Responsible for </w:t>
                  </w:r>
                  <w:r w:rsidR="002A5CE0" w:rsidRPr="003059CA">
                    <w:rPr>
                      <w:rFonts w:ascii="Nunito" w:hAnsi="Nunito"/>
                      <w:sz w:val="24"/>
                      <w:szCs w:val="24"/>
                    </w:rPr>
                    <w:t>receiving applications</w:t>
                  </w:r>
                  <w:r w:rsidRPr="003059CA">
                    <w:rPr>
                      <w:rFonts w:ascii="Nunito" w:hAnsi="Nunito"/>
                      <w:sz w:val="24"/>
                      <w:szCs w:val="24"/>
                    </w:rPr>
                    <w:t xml:space="preserve"> for pet ownership</w:t>
                  </w:r>
                  <w:r w:rsidR="00BD53D4">
                    <w:rPr>
                      <w:rFonts w:ascii="Nunito" w:hAnsi="Nunito"/>
                      <w:sz w:val="24"/>
                      <w:szCs w:val="24"/>
                    </w:rPr>
                    <w:t xml:space="preserve"> and forwarding them to the relevant area team. </w:t>
                  </w:r>
                </w:p>
              </w:tc>
            </w:tr>
          </w:tbl>
          <w:p w14:paraId="20191813" w14:textId="77777777" w:rsidR="00CE4424" w:rsidRPr="00BC1801" w:rsidRDefault="00CE4424" w:rsidP="00CE4424">
            <w:pPr>
              <w:widowControl w:val="0"/>
              <w:spacing w:after="0" w:line="240" w:lineRule="auto"/>
              <w:rPr>
                <w:rFonts w:ascii="Nunito" w:hAnsi="Nunito" w:cs="Arial"/>
                <w:b/>
                <w:bCs/>
                <w:sz w:val="24"/>
                <w:szCs w:val="24"/>
              </w:rPr>
            </w:pPr>
          </w:p>
        </w:tc>
      </w:tr>
      <w:tr w:rsidR="00CE4424" w:rsidRPr="00D56B17" w14:paraId="26DB015D" w14:textId="77777777" w:rsidTr="005E5663">
        <w:tc>
          <w:tcPr>
            <w:tcW w:w="988" w:type="dxa"/>
            <w:shd w:val="clear" w:color="auto" w:fill="auto"/>
          </w:tcPr>
          <w:p w14:paraId="555BFD74" w14:textId="77777777" w:rsidR="00CE4424" w:rsidRPr="00D56B17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45173863" w14:textId="77777777" w:rsidR="00CE4424" w:rsidRPr="00D56B17" w:rsidRDefault="00CE4424" w:rsidP="00CE4424">
            <w:pPr>
              <w:widowControl w:val="0"/>
              <w:spacing w:after="0" w:line="240" w:lineRule="auto"/>
              <w:ind w:left="1500"/>
              <w:rPr>
                <w:rFonts w:ascii="Nunito" w:hAnsi="Nunito" w:cs="Arial"/>
                <w:sz w:val="24"/>
                <w:szCs w:val="24"/>
              </w:rPr>
            </w:pPr>
          </w:p>
        </w:tc>
      </w:tr>
      <w:tr w:rsidR="00CE4424" w:rsidRPr="00D56B17" w14:paraId="666871BA" w14:textId="77777777" w:rsidTr="005E5663">
        <w:tc>
          <w:tcPr>
            <w:tcW w:w="988" w:type="dxa"/>
            <w:shd w:val="clear" w:color="auto" w:fill="auto"/>
          </w:tcPr>
          <w:p w14:paraId="7E6711C9" w14:textId="0E87BC12" w:rsidR="00CE4424" w:rsidRPr="001B0997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  <w:t>11</w:t>
            </w:r>
          </w:p>
        </w:tc>
        <w:tc>
          <w:tcPr>
            <w:tcW w:w="8703" w:type="dxa"/>
            <w:shd w:val="clear" w:color="auto" w:fill="auto"/>
          </w:tcPr>
          <w:p w14:paraId="5322501E" w14:textId="77777777" w:rsidR="00CE4424" w:rsidRPr="001B0997" w:rsidRDefault="00CE4424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/>
                <w:bCs/>
                <w:sz w:val="24"/>
                <w:szCs w:val="24"/>
              </w:rPr>
            </w:pPr>
            <w:r w:rsidRPr="001B0997">
              <w:rPr>
                <w:rFonts w:ascii="Nunito" w:hAnsi="Nunito" w:cs="Arial"/>
                <w:b/>
                <w:bCs/>
                <w:sz w:val="24"/>
                <w:szCs w:val="24"/>
              </w:rPr>
              <w:t>Review</w:t>
            </w:r>
          </w:p>
        </w:tc>
      </w:tr>
      <w:tr w:rsidR="00CE4424" w:rsidRPr="00D56B17" w14:paraId="51EE15E2" w14:textId="77777777" w:rsidTr="005E5663">
        <w:tc>
          <w:tcPr>
            <w:tcW w:w="988" w:type="dxa"/>
            <w:shd w:val="clear" w:color="auto" w:fill="auto"/>
          </w:tcPr>
          <w:p w14:paraId="34208751" w14:textId="77777777" w:rsidR="00CE4424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5EF40198" w14:textId="77777777" w:rsidR="00CE4424" w:rsidRPr="001B0997" w:rsidRDefault="00CE4424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/>
                <w:bCs/>
                <w:sz w:val="24"/>
                <w:szCs w:val="24"/>
              </w:rPr>
            </w:pPr>
          </w:p>
        </w:tc>
      </w:tr>
      <w:tr w:rsidR="00CE4424" w:rsidRPr="00D56B17" w14:paraId="239787A0" w14:textId="77777777" w:rsidTr="005E5663">
        <w:tc>
          <w:tcPr>
            <w:tcW w:w="988" w:type="dxa"/>
            <w:shd w:val="clear" w:color="auto" w:fill="auto"/>
          </w:tcPr>
          <w:p w14:paraId="4FDFDCD0" w14:textId="5FEBB13C" w:rsidR="00CE4424" w:rsidRPr="00F67FB7" w:rsidRDefault="00AC273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11.1</w:t>
            </w:r>
          </w:p>
        </w:tc>
        <w:tc>
          <w:tcPr>
            <w:tcW w:w="8703" w:type="dxa"/>
            <w:shd w:val="clear" w:color="auto" w:fill="auto"/>
          </w:tcPr>
          <w:p w14:paraId="5A26F526" w14:textId="0B828D81" w:rsidR="00CE4424" w:rsidRPr="00D56B17" w:rsidRDefault="00CE4424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sz w:val="24"/>
                <w:szCs w:val="24"/>
              </w:rPr>
            </w:pPr>
            <w:r w:rsidRPr="00D56B17">
              <w:rPr>
                <w:rFonts w:ascii="Nunito" w:hAnsi="Nunito" w:cs="Arial"/>
                <w:sz w:val="24"/>
                <w:szCs w:val="24"/>
              </w:rPr>
              <w:t xml:space="preserve">These procedures will be reviewed to comply with any changes in good practice, legislation, or regulation, and in line with the </w:t>
            </w:r>
            <w:r>
              <w:rPr>
                <w:rFonts w:ascii="Nunito" w:hAnsi="Nunito" w:cs="Arial"/>
                <w:sz w:val="24"/>
                <w:szCs w:val="24"/>
              </w:rPr>
              <w:t xml:space="preserve">relevant </w:t>
            </w:r>
            <w:r w:rsidRPr="00D56B17">
              <w:rPr>
                <w:rFonts w:ascii="Nunito" w:hAnsi="Nunito" w:cs="Arial"/>
                <w:sz w:val="24"/>
                <w:szCs w:val="24"/>
              </w:rPr>
              <w:t>current policy which will be no less than once every three years.</w:t>
            </w:r>
          </w:p>
        </w:tc>
      </w:tr>
      <w:tr w:rsidR="00CE4424" w:rsidRPr="00D56B17" w14:paraId="3909E53D" w14:textId="77777777" w:rsidTr="005E5663">
        <w:tc>
          <w:tcPr>
            <w:tcW w:w="988" w:type="dxa"/>
            <w:shd w:val="clear" w:color="auto" w:fill="auto"/>
          </w:tcPr>
          <w:p w14:paraId="073AD048" w14:textId="77777777" w:rsidR="00CE4424" w:rsidRPr="00D56B17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765514BF" w14:textId="77777777" w:rsidR="00CE4424" w:rsidRPr="00D56B17" w:rsidRDefault="00CE4424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/>
                <w:sz w:val="24"/>
                <w:szCs w:val="24"/>
              </w:rPr>
            </w:pPr>
          </w:p>
        </w:tc>
      </w:tr>
      <w:tr w:rsidR="00CE4424" w:rsidRPr="00D56B17" w14:paraId="4D30D64B" w14:textId="77777777" w:rsidTr="005E5663">
        <w:tc>
          <w:tcPr>
            <w:tcW w:w="988" w:type="dxa"/>
            <w:shd w:val="clear" w:color="auto" w:fill="auto"/>
          </w:tcPr>
          <w:p w14:paraId="65C6D3C1" w14:textId="404B5C78" w:rsidR="00CE4424" w:rsidRPr="00D56B17" w:rsidRDefault="00E6675A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  <w:t>12</w:t>
            </w:r>
          </w:p>
        </w:tc>
        <w:tc>
          <w:tcPr>
            <w:tcW w:w="8703" w:type="dxa"/>
            <w:shd w:val="clear" w:color="auto" w:fill="auto"/>
          </w:tcPr>
          <w:p w14:paraId="17B6719A" w14:textId="25793BFB" w:rsidR="00CE4424" w:rsidRPr="00D56B17" w:rsidRDefault="00CE4424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/>
                <w:sz w:val="24"/>
                <w:szCs w:val="24"/>
              </w:rPr>
            </w:pPr>
            <w:r>
              <w:rPr>
                <w:rFonts w:ascii="Nunito" w:hAnsi="Nunito" w:cs="Arial"/>
                <w:b/>
                <w:sz w:val="24"/>
                <w:szCs w:val="24"/>
              </w:rPr>
              <w:t>Appendi</w:t>
            </w:r>
            <w:r w:rsidR="00464B8F">
              <w:rPr>
                <w:rFonts w:ascii="Nunito" w:hAnsi="Nunito" w:cs="Arial"/>
                <w:b/>
                <w:sz w:val="24"/>
                <w:szCs w:val="24"/>
              </w:rPr>
              <w:t>x One</w:t>
            </w:r>
          </w:p>
        </w:tc>
      </w:tr>
      <w:tr w:rsidR="00CE4424" w:rsidRPr="00D56B17" w14:paraId="709BEE74" w14:textId="77777777" w:rsidTr="005E5663">
        <w:tc>
          <w:tcPr>
            <w:tcW w:w="988" w:type="dxa"/>
            <w:shd w:val="clear" w:color="auto" w:fill="auto"/>
          </w:tcPr>
          <w:p w14:paraId="7037AFEC" w14:textId="77777777" w:rsidR="00CE4424" w:rsidRPr="00D56B17" w:rsidRDefault="00CE4424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2364E46D" w14:textId="77777777" w:rsidR="00CE4424" w:rsidRPr="00D56B17" w:rsidRDefault="00CE4424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/>
                <w:sz w:val="24"/>
                <w:szCs w:val="24"/>
              </w:rPr>
            </w:pPr>
          </w:p>
        </w:tc>
      </w:tr>
      <w:tr w:rsidR="00CE4424" w:rsidRPr="00D56B17" w14:paraId="5783ED0F" w14:textId="77777777" w:rsidTr="005E5663">
        <w:tc>
          <w:tcPr>
            <w:tcW w:w="988" w:type="dxa"/>
            <w:shd w:val="clear" w:color="auto" w:fill="auto"/>
          </w:tcPr>
          <w:p w14:paraId="10D54832" w14:textId="419218BE" w:rsidR="00CE4424" w:rsidRPr="00431ADA" w:rsidRDefault="00E6675A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12.1</w:t>
            </w:r>
          </w:p>
        </w:tc>
        <w:tc>
          <w:tcPr>
            <w:tcW w:w="8703" w:type="dxa"/>
            <w:shd w:val="clear" w:color="auto" w:fill="auto"/>
          </w:tcPr>
          <w:p w14:paraId="613F6148" w14:textId="28E7664F" w:rsidR="00CE4424" w:rsidRPr="00431ADA" w:rsidRDefault="00E32391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Cs/>
                <w:sz w:val="24"/>
                <w:szCs w:val="24"/>
              </w:rPr>
            </w:pPr>
            <w:r>
              <w:rPr>
                <w:rFonts w:ascii="Nunito" w:hAnsi="Nunito" w:cs="Arial"/>
                <w:bCs/>
                <w:sz w:val="24"/>
                <w:szCs w:val="24"/>
              </w:rPr>
              <w:t>Orchard Notes (Adding UDC’s for pets)</w:t>
            </w:r>
          </w:p>
        </w:tc>
      </w:tr>
      <w:tr w:rsidR="00E32391" w:rsidRPr="00D56B17" w14:paraId="02D70505" w14:textId="77777777" w:rsidTr="005E5663">
        <w:tc>
          <w:tcPr>
            <w:tcW w:w="988" w:type="dxa"/>
            <w:shd w:val="clear" w:color="auto" w:fill="auto"/>
          </w:tcPr>
          <w:p w14:paraId="61BE6AA7" w14:textId="77777777" w:rsidR="00E32391" w:rsidRDefault="00E32391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610E7623" w14:textId="77777777" w:rsidR="00E32391" w:rsidRDefault="00E32391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Cs/>
                <w:sz w:val="24"/>
                <w:szCs w:val="24"/>
              </w:rPr>
            </w:pPr>
          </w:p>
        </w:tc>
      </w:tr>
      <w:tr w:rsidR="00E32391" w:rsidRPr="00D56B17" w14:paraId="662B6F60" w14:textId="77777777" w:rsidTr="005E5663">
        <w:tc>
          <w:tcPr>
            <w:tcW w:w="988" w:type="dxa"/>
            <w:shd w:val="clear" w:color="auto" w:fill="auto"/>
          </w:tcPr>
          <w:p w14:paraId="0EDD21CA" w14:textId="357557C0" w:rsidR="00E32391" w:rsidRDefault="00464B8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12.1.1</w:t>
            </w:r>
          </w:p>
        </w:tc>
        <w:tc>
          <w:tcPr>
            <w:tcW w:w="8703" w:type="dxa"/>
            <w:shd w:val="clear" w:color="auto" w:fill="auto"/>
          </w:tcPr>
          <w:p w14:paraId="133A94C1" w14:textId="77777777" w:rsidR="00E32391" w:rsidRDefault="00FE0BD8" w:rsidP="00FE0BD8">
            <w:pPr>
              <w:rPr>
                <w:rFonts w:ascii="Nunito" w:hAnsi="Nunito"/>
                <w:b/>
                <w:bCs/>
              </w:rPr>
            </w:pPr>
            <w:r w:rsidRPr="00053B83">
              <w:rPr>
                <w:rFonts w:ascii="Nunito" w:hAnsi="Nunito"/>
                <w:b/>
                <w:bCs/>
              </w:rPr>
              <w:t>Adding a Cat to a Househol</w:t>
            </w:r>
            <w:r>
              <w:rPr>
                <w:rFonts w:ascii="Nunito" w:hAnsi="Nunito"/>
                <w:b/>
                <w:bCs/>
              </w:rPr>
              <w:t>d</w:t>
            </w:r>
          </w:p>
          <w:p w14:paraId="49697951" w14:textId="77777777" w:rsidR="00FE0BD8" w:rsidRDefault="00FE0BD8" w:rsidP="00FE0BD8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Go to the Tenancy. Click on the Tenancy UDCs Tab. Click Add</w:t>
            </w:r>
          </w:p>
          <w:p w14:paraId="748F08CD" w14:textId="77777777" w:rsidR="00FE0BD8" w:rsidRDefault="00FE0BD8" w:rsidP="00F87BFE">
            <w:pPr>
              <w:jc w:val="center"/>
              <w:rPr>
                <w:rFonts w:ascii="Nunito" w:hAnsi="Nunito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6B6958" wp14:editId="0FB5120A">
                  <wp:extent cx="4352925" cy="2404798"/>
                  <wp:effectExtent l="0" t="0" r="0" b="0"/>
                  <wp:docPr id="7" name="Picture 7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 with medium confidenc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199" cy="241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179DA" w14:textId="77777777" w:rsidR="008B5FDF" w:rsidRDefault="008B5FDF" w:rsidP="008B5FDF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Fill in fields  </w:t>
            </w:r>
          </w:p>
          <w:p w14:paraId="308FA339" w14:textId="77777777" w:rsidR="008B5FDF" w:rsidRDefault="008B5FDF" w:rsidP="008B5FDF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UDC Type: CAT</w:t>
            </w:r>
          </w:p>
          <w:p w14:paraId="1175934F" w14:textId="77777777" w:rsidR="008B5FDF" w:rsidRDefault="008B5FDF" w:rsidP="008B5FDF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Valid From: today’s date is fine. As long as it’s not in the future the system will report the cat as present in the household</w:t>
            </w:r>
          </w:p>
          <w:p w14:paraId="5465F316" w14:textId="7377500B" w:rsidR="008B5FDF" w:rsidRPr="00FE0BD8" w:rsidRDefault="008B5FDF" w:rsidP="008B5FDF">
            <w:pPr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</w:rPr>
              <w:lastRenderedPageBreak/>
              <w:t>Valid To: leave blank</w:t>
            </w:r>
          </w:p>
        </w:tc>
      </w:tr>
      <w:tr w:rsidR="00E32391" w:rsidRPr="00D56B17" w14:paraId="7CF89197" w14:textId="77777777" w:rsidTr="005E5663">
        <w:tc>
          <w:tcPr>
            <w:tcW w:w="988" w:type="dxa"/>
            <w:shd w:val="clear" w:color="auto" w:fill="auto"/>
          </w:tcPr>
          <w:p w14:paraId="2FD76363" w14:textId="77777777" w:rsidR="00E32391" w:rsidRDefault="00E32391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750C8934" w14:textId="77777777" w:rsidR="00E32391" w:rsidRDefault="00E32391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Cs/>
                <w:sz w:val="24"/>
                <w:szCs w:val="24"/>
              </w:rPr>
            </w:pPr>
          </w:p>
        </w:tc>
      </w:tr>
      <w:tr w:rsidR="00E32391" w:rsidRPr="00D56B17" w14:paraId="163428E5" w14:textId="77777777" w:rsidTr="005E5663">
        <w:tc>
          <w:tcPr>
            <w:tcW w:w="988" w:type="dxa"/>
            <w:shd w:val="clear" w:color="auto" w:fill="auto"/>
          </w:tcPr>
          <w:p w14:paraId="37088E4F" w14:textId="13571379" w:rsidR="00E32391" w:rsidRDefault="00464B8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12.1.2</w:t>
            </w:r>
          </w:p>
        </w:tc>
        <w:tc>
          <w:tcPr>
            <w:tcW w:w="8703" w:type="dxa"/>
            <w:shd w:val="clear" w:color="auto" w:fill="auto"/>
          </w:tcPr>
          <w:p w14:paraId="52530BE3" w14:textId="77777777" w:rsidR="008B5FDF" w:rsidRDefault="008B5FDF" w:rsidP="008B5FDF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Notes: If there is a requirement for additional detail, this is where you need to write it</w:t>
            </w:r>
          </w:p>
          <w:p w14:paraId="56FBD79C" w14:textId="77777777" w:rsidR="008B5FDF" w:rsidRDefault="008B5FDF" w:rsidP="00F87BFE">
            <w:pPr>
              <w:jc w:val="center"/>
              <w:rPr>
                <w:rFonts w:ascii="Nunito" w:hAnsi="Nunito"/>
              </w:rPr>
            </w:pPr>
            <w:r>
              <w:rPr>
                <w:noProof/>
              </w:rPr>
              <w:drawing>
                <wp:inline distT="0" distB="0" distL="0" distR="0" wp14:anchorId="629FAEB6" wp14:editId="2DC26224">
                  <wp:extent cx="3856965" cy="2585720"/>
                  <wp:effectExtent l="0" t="0" r="0" b="5080"/>
                  <wp:docPr id="2" name="Picture 2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email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944" cy="259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B54D7" w14:textId="77777777" w:rsidR="008B5FDF" w:rsidRDefault="008B5FDF" w:rsidP="008B5FDF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Click OK</w:t>
            </w:r>
          </w:p>
          <w:p w14:paraId="5E484962" w14:textId="2A18033B" w:rsidR="00E32391" w:rsidRDefault="008B5FDF" w:rsidP="00464B8F">
            <w:pPr>
              <w:rPr>
                <w:rFonts w:ascii="Nunito" w:hAnsi="Nunito" w:cs="Arial"/>
                <w:bCs/>
                <w:sz w:val="24"/>
                <w:szCs w:val="24"/>
              </w:rPr>
            </w:pPr>
            <w:r>
              <w:rPr>
                <w:rFonts w:ascii="Nunito" w:hAnsi="Nunito"/>
              </w:rPr>
              <w:t>NB. If there are multiple cats you will need to add one UDC per cat</w:t>
            </w:r>
          </w:p>
        </w:tc>
      </w:tr>
      <w:tr w:rsidR="00E32391" w:rsidRPr="00D56B17" w14:paraId="6CCDF4F1" w14:textId="77777777" w:rsidTr="005E5663">
        <w:tc>
          <w:tcPr>
            <w:tcW w:w="988" w:type="dxa"/>
            <w:shd w:val="clear" w:color="auto" w:fill="auto"/>
          </w:tcPr>
          <w:p w14:paraId="5C3594E8" w14:textId="77777777" w:rsidR="00E32391" w:rsidRDefault="00E32391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0E9E5FCD" w14:textId="77777777" w:rsidR="00E32391" w:rsidRDefault="00E32391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Cs/>
                <w:sz w:val="24"/>
                <w:szCs w:val="24"/>
              </w:rPr>
            </w:pPr>
          </w:p>
        </w:tc>
      </w:tr>
      <w:tr w:rsidR="002B2696" w:rsidRPr="00D56B17" w14:paraId="1C3D39EC" w14:textId="77777777" w:rsidTr="005E5663">
        <w:tc>
          <w:tcPr>
            <w:tcW w:w="988" w:type="dxa"/>
            <w:shd w:val="clear" w:color="auto" w:fill="auto"/>
          </w:tcPr>
          <w:p w14:paraId="21C72BE5" w14:textId="12BDC5B4" w:rsidR="002B2696" w:rsidRDefault="00464B8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12.</w:t>
            </w:r>
            <w:r w:rsidR="00E53FD4"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</w:t>
            </w:r>
            <w:r w:rsidR="005160B5"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.3</w:t>
            </w:r>
          </w:p>
        </w:tc>
        <w:tc>
          <w:tcPr>
            <w:tcW w:w="8703" w:type="dxa"/>
            <w:shd w:val="clear" w:color="auto" w:fill="auto"/>
          </w:tcPr>
          <w:p w14:paraId="73E3DEA2" w14:textId="77777777" w:rsidR="002B2696" w:rsidRPr="00053B83" w:rsidRDefault="002B2696" w:rsidP="002B2696">
            <w:pPr>
              <w:rPr>
                <w:rFonts w:ascii="Nunito" w:hAnsi="Nunito"/>
                <w:b/>
                <w:bCs/>
              </w:rPr>
            </w:pPr>
            <w:r w:rsidRPr="00053B83">
              <w:rPr>
                <w:rFonts w:ascii="Nunito" w:hAnsi="Nunito"/>
                <w:b/>
                <w:bCs/>
              </w:rPr>
              <w:t>Adding a Dog to a Household</w:t>
            </w:r>
          </w:p>
          <w:p w14:paraId="07E0ED22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Go to the Tenancy. Click on the Tenancy UDCs Tab. Click Add</w:t>
            </w:r>
          </w:p>
          <w:p w14:paraId="5AF5E3A1" w14:textId="77777777" w:rsidR="002B2696" w:rsidRDefault="002B2696" w:rsidP="00F87BFE">
            <w:pPr>
              <w:jc w:val="center"/>
              <w:rPr>
                <w:rFonts w:ascii="Nunito" w:hAnsi="Nunito"/>
              </w:rPr>
            </w:pPr>
            <w:r>
              <w:rPr>
                <w:noProof/>
              </w:rPr>
              <w:drawing>
                <wp:inline distT="0" distB="0" distL="0" distR="0" wp14:anchorId="789A9E79" wp14:editId="76563DCC">
                  <wp:extent cx="4352830" cy="2514600"/>
                  <wp:effectExtent l="0" t="0" r="0" b="0"/>
                  <wp:docPr id="4" name="Picture 4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 with medium confidenc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9451" cy="252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B1D14" w14:textId="405EB9D4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Fill in fields  </w:t>
            </w:r>
          </w:p>
          <w:p w14:paraId="0DB75080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UDC Type: DOG</w:t>
            </w:r>
          </w:p>
          <w:p w14:paraId="4C97F5DF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Valid From: today’s date is fine. As long as it’s not in the future the system will report the cat as present in the household</w:t>
            </w:r>
          </w:p>
          <w:p w14:paraId="70EBAC48" w14:textId="1F95BBBA" w:rsidR="002B2696" w:rsidRDefault="002B2696" w:rsidP="00F87BFE">
            <w:pPr>
              <w:rPr>
                <w:rFonts w:ascii="Nunito" w:hAnsi="Nunito" w:cs="Arial"/>
                <w:bCs/>
                <w:sz w:val="24"/>
                <w:szCs w:val="24"/>
              </w:rPr>
            </w:pPr>
            <w:r>
              <w:rPr>
                <w:rFonts w:ascii="Nunito" w:hAnsi="Nunito"/>
              </w:rPr>
              <w:lastRenderedPageBreak/>
              <w:t>Valid To: leave blank</w:t>
            </w:r>
          </w:p>
        </w:tc>
      </w:tr>
      <w:tr w:rsidR="002B2696" w:rsidRPr="00D56B17" w14:paraId="0DE0FF3A" w14:textId="77777777" w:rsidTr="005E5663">
        <w:tc>
          <w:tcPr>
            <w:tcW w:w="988" w:type="dxa"/>
            <w:shd w:val="clear" w:color="auto" w:fill="auto"/>
          </w:tcPr>
          <w:p w14:paraId="14390823" w14:textId="77777777" w:rsidR="002B2696" w:rsidRDefault="002B2696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6AF9D804" w14:textId="77777777" w:rsidR="002B2696" w:rsidRDefault="002B2696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Cs/>
                <w:sz w:val="24"/>
                <w:szCs w:val="24"/>
              </w:rPr>
            </w:pPr>
          </w:p>
        </w:tc>
      </w:tr>
      <w:tr w:rsidR="002B2696" w:rsidRPr="00D56B17" w14:paraId="2D9DD941" w14:textId="77777777" w:rsidTr="005E5663">
        <w:tc>
          <w:tcPr>
            <w:tcW w:w="988" w:type="dxa"/>
            <w:shd w:val="clear" w:color="auto" w:fill="auto"/>
          </w:tcPr>
          <w:p w14:paraId="06F75FF0" w14:textId="77A5BD25" w:rsidR="002B2696" w:rsidRDefault="005160B5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12.1.4</w:t>
            </w:r>
          </w:p>
        </w:tc>
        <w:tc>
          <w:tcPr>
            <w:tcW w:w="8703" w:type="dxa"/>
            <w:shd w:val="clear" w:color="auto" w:fill="auto"/>
          </w:tcPr>
          <w:p w14:paraId="550EE678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Notes: If there is a requirement for additional detail, this is where you need to write it</w:t>
            </w:r>
          </w:p>
          <w:p w14:paraId="37AC79FD" w14:textId="77777777" w:rsidR="002B2696" w:rsidRDefault="002B2696" w:rsidP="00F87BFE">
            <w:pPr>
              <w:jc w:val="center"/>
              <w:rPr>
                <w:rFonts w:ascii="Nunito" w:hAnsi="Nunito"/>
              </w:rPr>
            </w:pPr>
            <w:r>
              <w:rPr>
                <w:noProof/>
              </w:rPr>
              <w:drawing>
                <wp:inline distT="0" distB="0" distL="0" distR="0" wp14:anchorId="237131F4" wp14:editId="48961F21">
                  <wp:extent cx="3867150" cy="2961746"/>
                  <wp:effectExtent l="0" t="0" r="0" b="0"/>
                  <wp:docPr id="5" name="Picture 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application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316" cy="296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0A411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Click OK</w:t>
            </w:r>
          </w:p>
          <w:p w14:paraId="5B282199" w14:textId="6B55BDC5" w:rsidR="002B2696" w:rsidRDefault="002B2696" w:rsidP="00F87BFE">
            <w:pPr>
              <w:rPr>
                <w:rFonts w:ascii="Nunito" w:hAnsi="Nunito" w:cs="Arial"/>
                <w:bCs/>
                <w:sz w:val="24"/>
                <w:szCs w:val="24"/>
              </w:rPr>
            </w:pPr>
            <w:r>
              <w:rPr>
                <w:rFonts w:ascii="Nunito" w:hAnsi="Nunito"/>
              </w:rPr>
              <w:t>NB. If there are multiple dogs you will need to add one UDC per dog</w:t>
            </w:r>
          </w:p>
        </w:tc>
      </w:tr>
      <w:tr w:rsidR="002B2696" w:rsidRPr="00D56B17" w14:paraId="6362A3F1" w14:textId="77777777" w:rsidTr="005E5663">
        <w:tc>
          <w:tcPr>
            <w:tcW w:w="988" w:type="dxa"/>
            <w:shd w:val="clear" w:color="auto" w:fill="auto"/>
          </w:tcPr>
          <w:p w14:paraId="5F6C50F3" w14:textId="77777777" w:rsidR="002B2696" w:rsidRDefault="002B2696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596A704A" w14:textId="77777777" w:rsidR="002B2696" w:rsidRDefault="002B2696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Cs/>
                <w:sz w:val="24"/>
                <w:szCs w:val="24"/>
              </w:rPr>
            </w:pPr>
          </w:p>
        </w:tc>
      </w:tr>
      <w:tr w:rsidR="002B2696" w:rsidRPr="00D56B17" w14:paraId="01CDE6AF" w14:textId="77777777" w:rsidTr="005E5663">
        <w:tc>
          <w:tcPr>
            <w:tcW w:w="988" w:type="dxa"/>
            <w:shd w:val="clear" w:color="auto" w:fill="auto"/>
          </w:tcPr>
          <w:p w14:paraId="69665FDC" w14:textId="170A678E" w:rsidR="002B2696" w:rsidRDefault="005160B5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12.1.5</w:t>
            </w:r>
          </w:p>
        </w:tc>
        <w:tc>
          <w:tcPr>
            <w:tcW w:w="8703" w:type="dxa"/>
            <w:shd w:val="clear" w:color="auto" w:fill="auto"/>
          </w:tcPr>
          <w:p w14:paraId="409AFB70" w14:textId="77777777" w:rsidR="002B2696" w:rsidRPr="00053B83" w:rsidRDefault="002B2696" w:rsidP="002B2696">
            <w:pPr>
              <w:rPr>
                <w:rFonts w:ascii="Nunito" w:hAnsi="Nunito"/>
                <w:b/>
                <w:bCs/>
              </w:rPr>
            </w:pPr>
            <w:r w:rsidRPr="00053B83">
              <w:rPr>
                <w:rFonts w:ascii="Nunito" w:hAnsi="Nunito"/>
                <w:b/>
                <w:bCs/>
              </w:rPr>
              <w:t>Adding an Exotic pet (uncaged) to a Household</w:t>
            </w:r>
          </w:p>
          <w:p w14:paraId="14ACDA39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Go to the Tenancy. Click on the Tenancy UDCs Tab. Click Add</w:t>
            </w:r>
          </w:p>
          <w:p w14:paraId="463C6AB7" w14:textId="77777777" w:rsidR="002B2696" w:rsidRDefault="002B2696" w:rsidP="00F87BFE">
            <w:pPr>
              <w:jc w:val="center"/>
              <w:rPr>
                <w:rFonts w:ascii="Nunito" w:hAnsi="Nunito"/>
              </w:rPr>
            </w:pPr>
            <w:r>
              <w:rPr>
                <w:noProof/>
              </w:rPr>
              <w:drawing>
                <wp:inline distT="0" distB="0" distL="0" distR="0" wp14:anchorId="7A8B92DF" wp14:editId="5323B723">
                  <wp:extent cx="4806950" cy="3130550"/>
                  <wp:effectExtent l="0" t="0" r="0" b="0"/>
                  <wp:docPr id="6" name="Picture 6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able&#10;&#10;Description automatically generated with medium confidenc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725" cy="3140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822C2" w14:textId="27C641FA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lastRenderedPageBreak/>
              <w:t xml:space="preserve">Fill in fields  </w:t>
            </w:r>
          </w:p>
          <w:p w14:paraId="26FA45B8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UDC Type: EXOTIC</w:t>
            </w:r>
          </w:p>
          <w:p w14:paraId="6A516421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Valid From: today’s date is fine. As long as it’s not in the future the system will report the cat as present in the household</w:t>
            </w:r>
          </w:p>
          <w:p w14:paraId="17786BD7" w14:textId="720D5C81" w:rsidR="002B2696" w:rsidRDefault="002B2696" w:rsidP="005160B5">
            <w:pPr>
              <w:rPr>
                <w:rFonts w:ascii="Nunito" w:hAnsi="Nunito" w:cs="Arial"/>
                <w:bCs/>
                <w:sz w:val="24"/>
                <w:szCs w:val="24"/>
              </w:rPr>
            </w:pPr>
            <w:r>
              <w:rPr>
                <w:rFonts w:ascii="Nunito" w:hAnsi="Nunito"/>
              </w:rPr>
              <w:t>Valid To: leave blank</w:t>
            </w:r>
          </w:p>
        </w:tc>
      </w:tr>
      <w:tr w:rsidR="002B2696" w:rsidRPr="00D56B17" w14:paraId="7D114F08" w14:textId="77777777" w:rsidTr="005E5663">
        <w:tc>
          <w:tcPr>
            <w:tcW w:w="988" w:type="dxa"/>
            <w:shd w:val="clear" w:color="auto" w:fill="auto"/>
          </w:tcPr>
          <w:p w14:paraId="00DFBA71" w14:textId="77777777" w:rsidR="002B2696" w:rsidRDefault="002B2696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22003581" w14:textId="77777777" w:rsidR="002B2696" w:rsidRDefault="002B2696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Cs/>
                <w:sz w:val="24"/>
                <w:szCs w:val="24"/>
              </w:rPr>
            </w:pPr>
          </w:p>
        </w:tc>
      </w:tr>
      <w:tr w:rsidR="002B2696" w:rsidRPr="00D56B17" w14:paraId="56593B20" w14:textId="77777777" w:rsidTr="005E5663">
        <w:tc>
          <w:tcPr>
            <w:tcW w:w="988" w:type="dxa"/>
            <w:shd w:val="clear" w:color="auto" w:fill="auto"/>
          </w:tcPr>
          <w:p w14:paraId="3B0329A7" w14:textId="2F9D30AF" w:rsidR="002B2696" w:rsidRDefault="005160B5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12.1.6</w:t>
            </w:r>
          </w:p>
        </w:tc>
        <w:tc>
          <w:tcPr>
            <w:tcW w:w="8703" w:type="dxa"/>
            <w:shd w:val="clear" w:color="auto" w:fill="auto"/>
          </w:tcPr>
          <w:p w14:paraId="7BE4E405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Notes: If there is a requirement for additional detail, this is where you need to write it</w:t>
            </w:r>
          </w:p>
          <w:p w14:paraId="2377F621" w14:textId="77777777" w:rsidR="002B2696" w:rsidRDefault="002B2696" w:rsidP="008577EF">
            <w:pPr>
              <w:widowControl w:val="0"/>
              <w:spacing w:after="0" w:line="240" w:lineRule="auto"/>
              <w:ind w:left="34"/>
              <w:jc w:val="center"/>
              <w:rPr>
                <w:rFonts w:ascii="Nunito" w:hAnsi="Nunito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FDC30D" wp14:editId="6BF4563F">
                  <wp:extent cx="3981450" cy="3476348"/>
                  <wp:effectExtent l="0" t="0" r="0" b="0"/>
                  <wp:docPr id="8" name="Picture 8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text, application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938" cy="348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1B494" w14:textId="6BA8AA59" w:rsidR="002B2696" w:rsidRDefault="002B2696" w:rsidP="005160B5">
            <w:pPr>
              <w:rPr>
                <w:rFonts w:ascii="Nunito" w:hAnsi="Nunito" w:cs="Arial"/>
                <w:bCs/>
                <w:sz w:val="24"/>
                <w:szCs w:val="24"/>
              </w:rPr>
            </w:pPr>
            <w:r>
              <w:rPr>
                <w:rFonts w:ascii="Nunito" w:hAnsi="Nunito"/>
              </w:rPr>
              <w:t>Click OK</w:t>
            </w:r>
          </w:p>
        </w:tc>
      </w:tr>
      <w:tr w:rsidR="002B2696" w:rsidRPr="00D56B17" w14:paraId="7585B2CD" w14:textId="77777777" w:rsidTr="005E5663">
        <w:tc>
          <w:tcPr>
            <w:tcW w:w="988" w:type="dxa"/>
            <w:shd w:val="clear" w:color="auto" w:fill="auto"/>
          </w:tcPr>
          <w:p w14:paraId="0CFAF7F0" w14:textId="77777777" w:rsidR="002B2696" w:rsidRDefault="002B2696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130658B4" w14:textId="77777777" w:rsidR="002B2696" w:rsidRDefault="002B2696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Cs/>
                <w:sz w:val="24"/>
                <w:szCs w:val="24"/>
              </w:rPr>
            </w:pPr>
          </w:p>
        </w:tc>
      </w:tr>
      <w:tr w:rsidR="002B2696" w:rsidRPr="00D56B17" w14:paraId="2579D155" w14:textId="77777777" w:rsidTr="005E5663">
        <w:tc>
          <w:tcPr>
            <w:tcW w:w="988" w:type="dxa"/>
            <w:shd w:val="clear" w:color="auto" w:fill="auto"/>
          </w:tcPr>
          <w:p w14:paraId="12294AEF" w14:textId="3DAFAA5B" w:rsidR="002B2696" w:rsidRDefault="00CE088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12.1.7</w:t>
            </w:r>
          </w:p>
        </w:tc>
        <w:tc>
          <w:tcPr>
            <w:tcW w:w="8703" w:type="dxa"/>
            <w:shd w:val="clear" w:color="auto" w:fill="auto"/>
          </w:tcPr>
          <w:p w14:paraId="3ECC32FB" w14:textId="77777777" w:rsidR="002B2696" w:rsidRPr="00053B83" w:rsidRDefault="002B2696" w:rsidP="002B2696">
            <w:pPr>
              <w:rPr>
                <w:rFonts w:ascii="Nunito" w:hAnsi="Nunito"/>
                <w:b/>
                <w:bCs/>
              </w:rPr>
            </w:pPr>
            <w:r w:rsidRPr="00053B83">
              <w:rPr>
                <w:rFonts w:ascii="Nunito" w:hAnsi="Nunito"/>
                <w:b/>
                <w:bCs/>
              </w:rPr>
              <w:t>Removing a pet from a household.</w:t>
            </w:r>
          </w:p>
          <w:p w14:paraId="3ACC8CCB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Go to the Tenancy. Click on the Tenancy UDCs Tab. Highlight the pet you wish to remove. Click UPDATE</w:t>
            </w:r>
          </w:p>
          <w:p w14:paraId="544217C5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B4BBC9" wp14:editId="03746E4E">
                  <wp:extent cx="5556250" cy="3463290"/>
                  <wp:effectExtent l="0" t="0" r="6350" b="3810"/>
                  <wp:docPr id="9" name="Picture 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able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0" cy="346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6E79F8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Add a date in Valid To and click OK. </w:t>
            </w:r>
          </w:p>
          <w:p w14:paraId="2C4A08F8" w14:textId="77777777" w:rsidR="002B2696" w:rsidRDefault="002B2696" w:rsidP="002B2696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Tip - if you put in yesterday’s date the UDC will disappear straight away as the date is in the past!</w:t>
            </w:r>
          </w:p>
          <w:p w14:paraId="552C7463" w14:textId="60F79221" w:rsidR="002B2696" w:rsidRPr="00CE088F" w:rsidRDefault="002B2696" w:rsidP="00B443E2">
            <w:pPr>
              <w:jc w:val="center"/>
              <w:rPr>
                <w:rFonts w:ascii="Nunito" w:hAnsi="Nunito"/>
              </w:rPr>
            </w:pPr>
            <w:r>
              <w:rPr>
                <w:noProof/>
              </w:rPr>
              <w:drawing>
                <wp:inline distT="0" distB="0" distL="0" distR="0" wp14:anchorId="44D228A4" wp14:editId="5E96E15A">
                  <wp:extent cx="4488944" cy="3685540"/>
                  <wp:effectExtent l="0" t="0" r="6985" b="0"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414" cy="369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696" w:rsidRPr="00D56B17" w14:paraId="12CCA106" w14:textId="77777777" w:rsidTr="005E5663">
        <w:tc>
          <w:tcPr>
            <w:tcW w:w="988" w:type="dxa"/>
            <w:shd w:val="clear" w:color="auto" w:fill="auto"/>
          </w:tcPr>
          <w:p w14:paraId="1906232B" w14:textId="77777777" w:rsidR="002B2696" w:rsidRDefault="002B2696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8703" w:type="dxa"/>
            <w:shd w:val="clear" w:color="auto" w:fill="auto"/>
          </w:tcPr>
          <w:p w14:paraId="1B7FD9A0" w14:textId="77777777" w:rsidR="002B2696" w:rsidRDefault="002B2696" w:rsidP="00CE4424">
            <w:pPr>
              <w:widowControl w:val="0"/>
              <w:spacing w:after="0" w:line="240" w:lineRule="auto"/>
              <w:ind w:left="34"/>
              <w:rPr>
                <w:rFonts w:ascii="Nunito" w:hAnsi="Nunito" w:cs="Arial"/>
                <w:bCs/>
                <w:sz w:val="24"/>
                <w:szCs w:val="24"/>
              </w:rPr>
            </w:pPr>
          </w:p>
        </w:tc>
      </w:tr>
      <w:tr w:rsidR="00CE088F" w:rsidRPr="00D56B17" w14:paraId="02FF9745" w14:textId="77777777" w:rsidTr="005E5663">
        <w:tc>
          <w:tcPr>
            <w:tcW w:w="988" w:type="dxa"/>
            <w:shd w:val="clear" w:color="auto" w:fill="auto"/>
          </w:tcPr>
          <w:p w14:paraId="2221A408" w14:textId="6256A42A" w:rsidR="00CE088F" w:rsidRDefault="00CE088F" w:rsidP="00CE4424">
            <w:pPr>
              <w:widowControl w:val="0"/>
              <w:spacing w:after="0" w:line="240" w:lineRule="auto"/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</w:pPr>
            <w:r>
              <w:rPr>
                <w:rFonts w:ascii="Nunito" w:eastAsia="Times New Roman" w:hAnsi="Nunito" w:cs="Arial"/>
                <w:bCs/>
                <w:snapToGrid w:val="0"/>
                <w:sz w:val="24"/>
                <w:szCs w:val="24"/>
              </w:rPr>
              <w:t>12.2</w:t>
            </w:r>
          </w:p>
        </w:tc>
        <w:tc>
          <w:tcPr>
            <w:tcW w:w="8703" w:type="dxa"/>
            <w:shd w:val="clear" w:color="auto" w:fill="auto"/>
          </w:tcPr>
          <w:p w14:paraId="7F9E9D25" w14:textId="7127DE17" w:rsidR="00CE088F" w:rsidRPr="00CE088F" w:rsidRDefault="00CE088F" w:rsidP="00CE088F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Do not use the DELETE option to remove a pet from a household. Only use DELETE if you are correcting an error</w:t>
            </w:r>
            <w:r w:rsidR="00B443E2">
              <w:rPr>
                <w:rFonts w:ascii="Nunito" w:hAnsi="Nunito"/>
              </w:rPr>
              <w:t xml:space="preserve">. </w:t>
            </w:r>
            <w:r>
              <w:rPr>
                <w:rFonts w:ascii="Nunito" w:hAnsi="Nunito"/>
              </w:rPr>
              <w:t xml:space="preserve"> </w:t>
            </w:r>
          </w:p>
        </w:tc>
      </w:tr>
    </w:tbl>
    <w:p w14:paraId="39B56E61" w14:textId="22C09577" w:rsidR="00E32391" w:rsidRDefault="00E32391" w:rsidP="002B2696">
      <w:pPr>
        <w:rPr>
          <w:rFonts w:ascii="Nunito" w:hAnsi="Nunito"/>
        </w:rPr>
      </w:pPr>
    </w:p>
    <w:sectPr w:rsidR="00E32391" w:rsidSect="00D8439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5879" w14:textId="77777777" w:rsidR="007F56B3" w:rsidRDefault="007F56B3" w:rsidP="00D84399">
      <w:pPr>
        <w:spacing w:after="0" w:line="240" w:lineRule="auto"/>
      </w:pPr>
      <w:r>
        <w:separator/>
      </w:r>
    </w:p>
  </w:endnote>
  <w:endnote w:type="continuationSeparator" w:id="0">
    <w:p w14:paraId="43CAA16A" w14:textId="77777777" w:rsidR="007F56B3" w:rsidRDefault="007F56B3" w:rsidP="00D8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panose1 w:val="02000603000000000000"/>
    <w:charset w:val="00"/>
    <w:family w:val="auto"/>
    <w:pitch w:val="variable"/>
    <w:sig w:usb0="A00000E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921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3C2AD" w14:textId="70107D66" w:rsidR="00E55822" w:rsidRDefault="00E55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2A39C" w14:textId="77777777" w:rsidR="00E55822" w:rsidRDefault="00E5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957B" w14:textId="77777777" w:rsidR="007F56B3" w:rsidRDefault="007F56B3" w:rsidP="00D84399">
      <w:pPr>
        <w:spacing w:after="0" w:line="240" w:lineRule="auto"/>
      </w:pPr>
      <w:r>
        <w:separator/>
      </w:r>
    </w:p>
  </w:footnote>
  <w:footnote w:type="continuationSeparator" w:id="0">
    <w:p w14:paraId="1F1D3A15" w14:textId="77777777" w:rsidR="007F56B3" w:rsidRDefault="007F56B3" w:rsidP="00D8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E6A"/>
    <w:multiLevelType w:val="hybridMultilevel"/>
    <w:tmpl w:val="2EE42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02E"/>
    <w:multiLevelType w:val="hybridMultilevel"/>
    <w:tmpl w:val="B886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9DE"/>
    <w:multiLevelType w:val="hybridMultilevel"/>
    <w:tmpl w:val="0FF46E3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04AE"/>
    <w:multiLevelType w:val="hybridMultilevel"/>
    <w:tmpl w:val="6B88B2A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3E2"/>
    <w:multiLevelType w:val="hybridMultilevel"/>
    <w:tmpl w:val="40CA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791A"/>
    <w:multiLevelType w:val="hybridMultilevel"/>
    <w:tmpl w:val="435EC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39C5"/>
    <w:multiLevelType w:val="hybridMultilevel"/>
    <w:tmpl w:val="02109B7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074C"/>
    <w:multiLevelType w:val="hybridMultilevel"/>
    <w:tmpl w:val="27A65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C1A45"/>
    <w:multiLevelType w:val="hybridMultilevel"/>
    <w:tmpl w:val="E09E9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04D72"/>
    <w:multiLevelType w:val="hybridMultilevel"/>
    <w:tmpl w:val="925E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F6826"/>
    <w:multiLevelType w:val="hybridMultilevel"/>
    <w:tmpl w:val="DA1E4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64933">
    <w:abstractNumId w:val="4"/>
  </w:num>
  <w:num w:numId="2" w16cid:durableId="1559240671">
    <w:abstractNumId w:val="1"/>
  </w:num>
  <w:num w:numId="3" w16cid:durableId="95710469">
    <w:abstractNumId w:val="0"/>
  </w:num>
  <w:num w:numId="4" w16cid:durableId="1899508302">
    <w:abstractNumId w:val="8"/>
  </w:num>
  <w:num w:numId="5" w16cid:durableId="150368206">
    <w:abstractNumId w:val="7"/>
  </w:num>
  <w:num w:numId="6" w16cid:durableId="429858905">
    <w:abstractNumId w:val="6"/>
  </w:num>
  <w:num w:numId="7" w16cid:durableId="656762829">
    <w:abstractNumId w:val="2"/>
  </w:num>
  <w:num w:numId="8" w16cid:durableId="412354849">
    <w:abstractNumId w:val="3"/>
  </w:num>
  <w:num w:numId="9" w16cid:durableId="506945405">
    <w:abstractNumId w:val="5"/>
  </w:num>
  <w:num w:numId="10" w16cid:durableId="1098059582">
    <w:abstractNumId w:val="9"/>
  </w:num>
  <w:num w:numId="11" w16cid:durableId="1688211153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Holloway">
    <w15:presenceInfo w15:providerId="AD" w15:userId="S::chris.holloway@greatwellhomes.org.uk::98695aa7-47ba-483a-bb5d-9e405fa38b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86"/>
    <w:rsid w:val="000000ED"/>
    <w:rsid w:val="0000153E"/>
    <w:rsid w:val="00001EB6"/>
    <w:rsid w:val="00004772"/>
    <w:rsid w:val="00011B76"/>
    <w:rsid w:val="0001661F"/>
    <w:rsid w:val="00021C20"/>
    <w:rsid w:val="00021E7B"/>
    <w:rsid w:val="00024522"/>
    <w:rsid w:val="00024F0C"/>
    <w:rsid w:val="000327EB"/>
    <w:rsid w:val="00033609"/>
    <w:rsid w:val="00036869"/>
    <w:rsid w:val="00036E03"/>
    <w:rsid w:val="00037362"/>
    <w:rsid w:val="00043AC9"/>
    <w:rsid w:val="000443DA"/>
    <w:rsid w:val="000447F7"/>
    <w:rsid w:val="000465A7"/>
    <w:rsid w:val="00046CFA"/>
    <w:rsid w:val="0004774F"/>
    <w:rsid w:val="00047A0C"/>
    <w:rsid w:val="00050314"/>
    <w:rsid w:val="00050D80"/>
    <w:rsid w:val="000525D4"/>
    <w:rsid w:val="00052948"/>
    <w:rsid w:val="00053F6B"/>
    <w:rsid w:val="00054489"/>
    <w:rsid w:val="000556E4"/>
    <w:rsid w:val="000557F9"/>
    <w:rsid w:val="0005631D"/>
    <w:rsid w:val="000564A8"/>
    <w:rsid w:val="00056A30"/>
    <w:rsid w:val="0006027C"/>
    <w:rsid w:val="00062807"/>
    <w:rsid w:val="00063341"/>
    <w:rsid w:val="00063E1D"/>
    <w:rsid w:val="00065739"/>
    <w:rsid w:val="0006695D"/>
    <w:rsid w:val="00067C1F"/>
    <w:rsid w:val="0007114A"/>
    <w:rsid w:val="000721FF"/>
    <w:rsid w:val="00075C21"/>
    <w:rsid w:val="000779CD"/>
    <w:rsid w:val="00081949"/>
    <w:rsid w:val="00082794"/>
    <w:rsid w:val="0008412B"/>
    <w:rsid w:val="00084A0F"/>
    <w:rsid w:val="0008752C"/>
    <w:rsid w:val="00092C4D"/>
    <w:rsid w:val="00094898"/>
    <w:rsid w:val="00095876"/>
    <w:rsid w:val="000A0457"/>
    <w:rsid w:val="000A2AA2"/>
    <w:rsid w:val="000A4529"/>
    <w:rsid w:val="000A5ACD"/>
    <w:rsid w:val="000A6181"/>
    <w:rsid w:val="000A7A92"/>
    <w:rsid w:val="000B2903"/>
    <w:rsid w:val="000B74D4"/>
    <w:rsid w:val="000B7ABB"/>
    <w:rsid w:val="000C32B7"/>
    <w:rsid w:val="000C46CD"/>
    <w:rsid w:val="000C49B9"/>
    <w:rsid w:val="000C4D86"/>
    <w:rsid w:val="000C5018"/>
    <w:rsid w:val="000C5EF6"/>
    <w:rsid w:val="000C6572"/>
    <w:rsid w:val="000C6E0C"/>
    <w:rsid w:val="000D09D4"/>
    <w:rsid w:val="000D2B85"/>
    <w:rsid w:val="000D2D4D"/>
    <w:rsid w:val="000D3180"/>
    <w:rsid w:val="000D708E"/>
    <w:rsid w:val="000D7AA7"/>
    <w:rsid w:val="000E2487"/>
    <w:rsid w:val="000E3989"/>
    <w:rsid w:val="000E505C"/>
    <w:rsid w:val="000E599F"/>
    <w:rsid w:val="000E5D8F"/>
    <w:rsid w:val="000E6908"/>
    <w:rsid w:val="000E6A37"/>
    <w:rsid w:val="000F11B4"/>
    <w:rsid w:val="000F16E9"/>
    <w:rsid w:val="000F3A19"/>
    <w:rsid w:val="000F572A"/>
    <w:rsid w:val="000F5750"/>
    <w:rsid w:val="000F701F"/>
    <w:rsid w:val="00100350"/>
    <w:rsid w:val="0010189B"/>
    <w:rsid w:val="001060F6"/>
    <w:rsid w:val="0011137D"/>
    <w:rsid w:val="00111C6A"/>
    <w:rsid w:val="0011742E"/>
    <w:rsid w:val="00117700"/>
    <w:rsid w:val="001229D3"/>
    <w:rsid w:val="001242B8"/>
    <w:rsid w:val="0012487C"/>
    <w:rsid w:val="00135234"/>
    <w:rsid w:val="001356FC"/>
    <w:rsid w:val="0013659A"/>
    <w:rsid w:val="0013669E"/>
    <w:rsid w:val="00136F6E"/>
    <w:rsid w:val="0013704F"/>
    <w:rsid w:val="00137DC9"/>
    <w:rsid w:val="00140CF5"/>
    <w:rsid w:val="001449C1"/>
    <w:rsid w:val="00144FF6"/>
    <w:rsid w:val="0014654B"/>
    <w:rsid w:val="0015065F"/>
    <w:rsid w:val="00151F19"/>
    <w:rsid w:val="001532E7"/>
    <w:rsid w:val="001546E5"/>
    <w:rsid w:val="00156C03"/>
    <w:rsid w:val="00157522"/>
    <w:rsid w:val="00164785"/>
    <w:rsid w:val="00171EE6"/>
    <w:rsid w:val="001725A6"/>
    <w:rsid w:val="00175632"/>
    <w:rsid w:val="001824E8"/>
    <w:rsid w:val="00186645"/>
    <w:rsid w:val="00186A43"/>
    <w:rsid w:val="001953A0"/>
    <w:rsid w:val="00195C8E"/>
    <w:rsid w:val="00196115"/>
    <w:rsid w:val="0019765F"/>
    <w:rsid w:val="00197867"/>
    <w:rsid w:val="001A1D49"/>
    <w:rsid w:val="001A26C5"/>
    <w:rsid w:val="001A272C"/>
    <w:rsid w:val="001A63C2"/>
    <w:rsid w:val="001A667C"/>
    <w:rsid w:val="001B0997"/>
    <w:rsid w:val="001B2042"/>
    <w:rsid w:val="001B2F2A"/>
    <w:rsid w:val="001B34A0"/>
    <w:rsid w:val="001B4B80"/>
    <w:rsid w:val="001C0056"/>
    <w:rsid w:val="001C2DFC"/>
    <w:rsid w:val="001C36C8"/>
    <w:rsid w:val="001C689E"/>
    <w:rsid w:val="001D1518"/>
    <w:rsid w:val="001D224B"/>
    <w:rsid w:val="001D30A7"/>
    <w:rsid w:val="001D3498"/>
    <w:rsid w:val="001D5AEA"/>
    <w:rsid w:val="001D6F40"/>
    <w:rsid w:val="001D7B6A"/>
    <w:rsid w:val="001E113B"/>
    <w:rsid w:val="001E161C"/>
    <w:rsid w:val="001E20EB"/>
    <w:rsid w:val="001E4CCC"/>
    <w:rsid w:val="001F1787"/>
    <w:rsid w:val="001F2088"/>
    <w:rsid w:val="001F6A32"/>
    <w:rsid w:val="001F737F"/>
    <w:rsid w:val="00200A99"/>
    <w:rsid w:val="00203A2E"/>
    <w:rsid w:val="00205099"/>
    <w:rsid w:val="00206FA4"/>
    <w:rsid w:val="00207598"/>
    <w:rsid w:val="00211AA4"/>
    <w:rsid w:val="00215D99"/>
    <w:rsid w:val="00216867"/>
    <w:rsid w:val="00217752"/>
    <w:rsid w:val="00222B5E"/>
    <w:rsid w:val="002237F8"/>
    <w:rsid w:val="002246FD"/>
    <w:rsid w:val="00225000"/>
    <w:rsid w:val="00230D81"/>
    <w:rsid w:val="00231E46"/>
    <w:rsid w:val="00240F07"/>
    <w:rsid w:val="00241BF6"/>
    <w:rsid w:val="00254F52"/>
    <w:rsid w:val="002568F9"/>
    <w:rsid w:val="00256A6A"/>
    <w:rsid w:val="00256D2C"/>
    <w:rsid w:val="002617CE"/>
    <w:rsid w:val="0026386F"/>
    <w:rsid w:val="00263EB4"/>
    <w:rsid w:val="002654A1"/>
    <w:rsid w:val="00266A86"/>
    <w:rsid w:val="00266CDB"/>
    <w:rsid w:val="002734F3"/>
    <w:rsid w:val="002736E6"/>
    <w:rsid w:val="00275A84"/>
    <w:rsid w:val="0027631D"/>
    <w:rsid w:val="0027780C"/>
    <w:rsid w:val="00285A11"/>
    <w:rsid w:val="00290990"/>
    <w:rsid w:val="00292C21"/>
    <w:rsid w:val="00293C2C"/>
    <w:rsid w:val="00295FAE"/>
    <w:rsid w:val="002978D1"/>
    <w:rsid w:val="002A1021"/>
    <w:rsid w:val="002A5CE0"/>
    <w:rsid w:val="002A5E21"/>
    <w:rsid w:val="002A689A"/>
    <w:rsid w:val="002B1B25"/>
    <w:rsid w:val="002B254B"/>
    <w:rsid w:val="002B2696"/>
    <w:rsid w:val="002B3EFA"/>
    <w:rsid w:val="002B5157"/>
    <w:rsid w:val="002B7B50"/>
    <w:rsid w:val="002C16B3"/>
    <w:rsid w:val="002C391F"/>
    <w:rsid w:val="002C4AEC"/>
    <w:rsid w:val="002C53AD"/>
    <w:rsid w:val="002D1B06"/>
    <w:rsid w:val="002D4CA7"/>
    <w:rsid w:val="002E03A6"/>
    <w:rsid w:val="002E1ED1"/>
    <w:rsid w:val="002E387A"/>
    <w:rsid w:val="002E3C5A"/>
    <w:rsid w:val="002F1B32"/>
    <w:rsid w:val="002F52D9"/>
    <w:rsid w:val="002F723A"/>
    <w:rsid w:val="002F75D7"/>
    <w:rsid w:val="003010B5"/>
    <w:rsid w:val="0030337B"/>
    <w:rsid w:val="0030347E"/>
    <w:rsid w:val="003036CE"/>
    <w:rsid w:val="003059CA"/>
    <w:rsid w:val="00305B3C"/>
    <w:rsid w:val="00312864"/>
    <w:rsid w:val="00313B14"/>
    <w:rsid w:val="003146F7"/>
    <w:rsid w:val="00315181"/>
    <w:rsid w:val="003153ED"/>
    <w:rsid w:val="00316147"/>
    <w:rsid w:val="00317F1C"/>
    <w:rsid w:val="0032113D"/>
    <w:rsid w:val="003219F0"/>
    <w:rsid w:val="003232D1"/>
    <w:rsid w:val="00323787"/>
    <w:rsid w:val="003255EF"/>
    <w:rsid w:val="00326FAA"/>
    <w:rsid w:val="00330EED"/>
    <w:rsid w:val="00331E6E"/>
    <w:rsid w:val="00332152"/>
    <w:rsid w:val="00332509"/>
    <w:rsid w:val="00332841"/>
    <w:rsid w:val="00334FA0"/>
    <w:rsid w:val="0034344A"/>
    <w:rsid w:val="00343BDB"/>
    <w:rsid w:val="00345C68"/>
    <w:rsid w:val="00347908"/>
    <w:rsid w:val="003506CB"/>
    <w:rsid w:val="00352ACA"/>
    <w:rsid w:val="00354483"/>
    <w:rsid w:val="00360649"/>
    <w:rsid w:val="0036660B"/>
    <w:rsid w:val="00372B7C"/>
    <w:rsid w:val="0037636F"/>
    <w:rsid w:val="00384191"/>
    <w:rsid w:val="00385266"/>
    <w:rsid w:val="00385570"/>
    <w:rsid w:val="00391587"/>
    <w:rsid w:val="00391827"/>
    <w:rsid w:val="00392271"/>
    <w:rsid w:val="003928E8"/>
    <w:rsid w:val="003940B0"/>
    <w:rsid w:val="003A097B"/>
    <w:rsid w:val="003A0DA2"/>
    <w:rsid w:val="003A155C"/>
    <w:rsid w:val="003A1D1F"/>
    <w:rsid w:val="003A2E24"/>
    <w:rsid w:val="003A4F0E"/>
    <w:rsid w:val="003A59A4"/>
    <w:rsid w:val="003B0C23"/>
    <w:rsid w:val="003B1469"/>
    <w:rsid w:val="003B43D9"/>
    <w:rsid w:val="003B6207"/>
    <w:rsid w:val="003B6327"/>
    <w:rsid w:val="003B63A1"/>
    <w:rsid w:val="003C29F2"/>
    <w:rsid w:val="003C41F2"/>
    <w:rsid w:val="003C51B6"/>
    <w:rsid w:val="003C5AC4"/>
    <w:rsid w:val="003C701F"/>
    <w:rsid w:val="003D0126"/>
    <w:rsid w:val="003D03B5"/>
    <w:rsid w:val="003D1BAA"/>
    <w:rsid w:val="003D5879"/>
    <w:rsid w:val="003D6DB4"/>
    <w:rsid w:val="003E1319"/>
    <w:rsid w:val="003E1C81"/>
    <w:rsid w:val="003E3094"/>
    <w:rsid w:val="003E3182"/>
    <w:rsid w:val="003E4BB8"/>
    <w:rsid w:val="003E4C9B"/>
    <w:rsid w:val="003E5968"/>
    <w:rsid w:val="003E6966"/>
    <w:rsid w:val="003F5574"/>
    <w:rsid w:val="003F59EE"/>
    <w:rsid w:val="003F7A04"/>
    <w:rsid w:val="00401AA6"/>
    <w:rsid w:val="0040467F"/>
    <w:rsid w:val="0040544A"/>
    <w:rsid w:val="00405ECB"/>
    <w:rsid w:val="00406170"/>
    <w:rsid w:val="00406D19"/>
    <w:rsid w:val="004124A1"/>
    <w:rsid w:val="00413888"/>
    <w:rsid w:val="00413E2E"/>
    <w:rsid w:val="0041463F"/>
    <w:rsid w:val="004146C3"/>
    <w:rsid w:val="0041646E"/>
    <w:rsid w:val="00417C8B"/>
    <w:rsid w:val="00423B80"/>
    <w:rsid w:val="004259DE"/>
    <w:rsid w:val="00426453"/>
    <w:rsid w:val="00431ADA"/>
    <w:rsid w:val="00435C0F"/>
    <w:rsid w:val="00435C3D"/>
    <w:rsid w:val="00437630"/>
    <w:rsid w:val="00441F3D"/>
    <w:rsid w:val="00442088"/>
    <w:rsid w:val="0044258A"/>
    <w:rsid w:val="004426B9"/>
    <w:rsid w:val="00445486"/>
    <w:rsid w:val="00446E7D"/>
    <w:rsid w:val="00447030"/>
    <w:rsid w:val="00451582"/>
    <w:rsid w:val="00452431"/>
    <w:rsid w:val="00452FAC"/>
    <w:rsid w:val="0045436B"/>
    <w:rsid w:val="00457B39"/>
    <w:rsid w:val="00461D40"/>
    <w:rsid w:val="00462284"/>
    <w:rsid w:val="004640D3"/>
    <w:rsid w:val="00464B8F"/>
    <w:rsid w:val="00474FB0"/>
    <w:rsid w:val="00481627"/>
    <w:rsid w:val="00481EF2"/>
    <w:rsid w:val="00482D97"/>
    <w:rsid w:val="00485837"/>
    <w:rsid w:val="00486518"/>
    <w:rsid w:val="00492664"/>
    <w:rsid w:val="00494569"/>
    <w:rsid w:val="00496638"/>
    <w:rsid w:val="00496746"/>
    <w:rsid w:val="00496D16"/>
    <w:rsid w:val="004A0AF1"/>
    <w:rsid w:val="004A1D0B"/>
    <w:rsid w:val="004A34F6"/>
    <w:rsid w:val="004A5187"/>
    <w:rsid w:val="004A7D61"/>
    <w:rsid w:val="004B2DBF"/>
    <w:rsid w:val="004B5D6D"/>
    <w:rsid w:val="004B6510"/>
    <w:rsid w:val="004C3A8D"/>
    <w:rsid w:val="004D0A68"/>
    <w:rsid w:val="004D4202"/>
    <w:rsid w:val="004D543A"/>
    <w:rsid w:val="004D6E41"/>
    <w:rsid w:val="004E6BA1"/>
    <w:rsid w:val="004F1960"/>
    <w:rsid w:val="004F1DAA"/>
    <w:rsid w:val="004F30EB"/>
    <w:rsid w:val="004F38A9"/>
    <w:rsid w:val="004F5D1B"/>
    <w:rsid w:val="00501CF5"/>
    <w:rsid w:val="0050418F"/>
    <w:rsid w:val="005054E8"/>
    <w:rsid w:val="00510913"/>
    <w:rsid w:val="00514207"/>
    <w:rsid w:val="005160B5"/>
    <w:rsid w:val="00516416"/>
    <w:rsid w:val="00520A3B"/>
    <w:rsid w:val="00521598"/>
    <w:rsid w:val="00523F0A"/>
    <w:rsid w:val="005270EF"/>
    <w:rsid w:val="005278E8"/>
    <w:rsid w:val="00534B1B"/>
    <w:rsid w:val="00536B78"/>
    <w:rsid w:val="00537A73"/>
    <w:rsid w:val="0054026C"/>
    <w:rsid w:val="0054076A"/>
    <w:rsid w:val="00544961"/>
    <w:rsid w:val="005458B8"/>
    <w:rsid w:val="005459AC"/>
    <w:rsid w:val="005467CC"/>
    <w:rsid w:val="00546B23"/>
    <w:rsid w:val="005470A8"/>
    <w:rsid w:val="005522C9"/>
    <w:rsid w:val="00553E5D"/>
    <w:rsid w:val="00554656"/>
    <w:rsid w:val="005604E6"/>
    <w:rsid w:val="00561405"/>
    <w:rsid w:val="00563B8F"/>
    <w:rsid w:val="00564901"/>
    <w:rsid w:val="00566343"/>
    <w:rsid w:val="005670BF"/>
    <w:rsid w:val="00570454"/>
    <w:rsid w:val="005706A3"/>
    <w:rsid w:val="00572B34"/>
    <w:rsid w:val="00573CB8"/>
    <w:rsid w:val="00573FA0"/>
    <w:rsid w:val="005772EA"/>
    <w:rsid w:val="0058380B"/>
    <w:rsid w:val="00585167"/>
    <w:rsid w:val="00586B22"/>
    <w:rsid w:val="00590C6B"/>
    <w:rsid w:val="005923E7"/>
    <w:rsid w:val="00592985"/>
    <w:rsid w:val="0059681C"/>
    <w:rsid w:val="0059706A"/>
    <w:rsid w:val="00597F1F"/>
    <w:rsid w:val="005A104F"/>
    <w:rsid w:val="005A1A9A"/>
    <w:rsid w:val="005A2643"/>
    <w:rsid w:val="005A28E4"/>
    <w:rsid w:val="005A3ACF"/>
    <w:rsid w:val="005A447E"/>
    <w:rsid w:val="005A578C"/>
    <w:rsid w:val="005A5BAD"/>
    <w:rsid w:val="005A6372"/>
    <w:rsid w:val="005A6894"/>
    <w:rsid w:val="005B0418"/>
    <w:rsid w:val="005B0E1C"/>
    <w:rsid w:val="005B2616"/>
    <w:rsid w:val="005B2C71"/>
    <w:rsid w:val="005B36CA"/>
    <w:rsid w:val="005C16AA"/>
    <w:rsid w:val="005C33E9"/>
    <w:rsid w:val="005C51CB"/>
    <w:rsid w:val="005C587C"/>
    <w:rsid w:val="005D0E29"/>
    <w:rsid w:val="005D5E5E"/>
    <w:rsid w:val="005D6B9D"/>
    <w:rsid w:val="005D7AEA"/>
    <w:rsid w:val="005E1926"/>
    <w:rsid w:val="005E46D4"/>
    <w:rsid w:val="005E5663"/>
    <w:rsid w:val="005E5D49"/>
    <w:rsid w:val="005F3D3E"/>
    <w:rsid w:val="005F3EF8"/>
    <w:rsid w:val="005F70D0"/>
    <w:rsid w:val="005F72D3"/>
    <w:rsid w:val="005F7F53"/>
    <w:rsid w:val="00600E69"/>
    <w:rsid w:val="00601103"/>
    <w:rsid w:val="00601920"/>
    <w:rsid w:val="00602E87"/>
    <w:rsid w:val="006046A7"/>
    <w:rsid w:val="00604D69"/>
    <w:rsid w:val="00606077"/>
    <w:rsid w:val="00606977"/>
    <w:rsid w:val="0061630C"/>
    <w:rsid w:val="006208EB"/>
    <w:rsid w:val="00621D32"/>
    <w:rsid w:val="00626DBB"/>
    <w:rsid w:val="0063165F"/>
    <w:rsid w:val="0063471B"/>
    <w:rsid w:val="00640B71"/>
    <w:rsid w:val="00642214"/>
    <w:rsid w:val="00644D2C"/>
    <w:rsid w:val="00646E81"/>
    <w:rsid w:val="00654B36"/>
    <w:rsid w:val="006550DA"/>
    <w:rsid w:val="00660407"/>
    <w:rsid w:val="00661518"/>
    <w:rsid w:val="00661FE9"/>
    <w:rsid w:val="00662672"/>
    <w:rsid w:val="00672B5E"/>
    <w:rsid w:val="0067613D"/>
    <w:rsid w:val="00676871"/>
    <w:rsid w:val="006804F6"/>
    <w:rsid w:val="006806B6"/>
    <w:rsid w:val="006811AA"/>
    <w:rsid w:val="0068122F"/>
    <w:rsid w:val="00683A39"/>
    <w:rsid w:val="00684249"/>
    <w:rsid w:val="00685BB9"/>
    <w:rsid w:val="006866F2"/>
    <w:rsid w:val="006904EF"/>
    <w:rsid w:val="006A0997"/>
    <w:rsid w:val="006A5259"/>
    <w:rsid w:val="006B5286"/>
    <w:rsid w:val="006C07B3"/>
    <w:rsid w:val="006C2188"/>
    <w:rsid w:val="006C275F"/>
    <w:rsid w:val="006C4210"/>
    <w:rsid w:val="006C4809"/>
    <w:rsid w:val="006C4965"/>
    <w:rsid w:val="006D0C5F"/>
    <w:rsid w:val="006D1DF7"/>
    <w:rsid w:val="006D1FDF"/>
    <w:rsid w:val="006D28D0"/>
    <w:rsid w:val="006D4FB8"/>
    <w:rsid w:val="006D511F"/>
    <w:rsid w:val="006D526D"/>
    <w:rsid w:val="006D5550"/>
    <w:rsid w:val="006D6354"/>
    <w:rsid w:val="006D75A0"/>
    <w:rsid w:val="006D7613"/>
    <w:rsid w:val="006E21A3"/>
    <w:rsid w:val="006E344E"/>
    <w:rsid w:val="006E35B0"/>
    <w:rsid w:val="006E4B9A"/>
    <w:rsid w:val="006F12D0"/>
    <w:rsid w:val="006F1784"/>
    <w:rsid w:val="006F2ABC"/>
    <w:rsid w:val="006F5639"/>
    <w:rsid w:val="006F57BD"/>
    <w:rsid w:val="006F62DA"/>
    <w:rsid w:val="00701109"/>
    <w:rsid w:val="00701890"/>
    <w:rsid w:val="00703AA8"/>
    <w:rsid w:val="00711FDD"/>
    <w:rsid w:val="00712145"/>
    <w:rsid w:val="00713F58"/>
    <w:rsid w:val="00716FD1"/>
    <w:rsid w:val="007216FF"/>
    <w:rsid w:val="00726ECE"/>
    <w:rsid w:val="007275D6"/>
    <w:rsid w:val="007333E6"/>
    <w:rsid w:val="00740333"/>
    <w:rsid w:val="00741657"/>
    <w:rsid w:val="0074170D"/>
    <w:rsid w:val="00746481"/>
    <w:rsid w:val="00746FF4"/>
    <w:rsid w:val="00752B43"/>
    <w:rsid w:val="00755BB5"/>
    <w:rsid w:val="0075655C"/>
    <w:rsid w:val="00760C79"/>
    <w:rsid w:val="00761C8A"/>
    <w:rsid w:val="007625DE"/>
    <w:rsid w:val="00765826"/>
    <w:rsid w:val="007670DB"/>
    <w:rsid w:val="0078310A"/>
    <w:rsid w:val="007852D1"/>
    <w:rsid w:val="00787BCB"/>
    <w:rsid w:val="00787F85"/>
    <w:rsid w:val="00790927"/>
    <w:rsid w:val="007911FF"/>
    <w:rsid w:val="00795A07"/>
    <w:rsid w:val="00796BE6"/>
    <w:rsid w:val="0079749C"/>
    <w:rsid w:val="007A0DFA"/>
    <w:rsid w:val="007A3289"/>
    <w:rsid w:val="007A4A49"/>
    <w:rsid w:val="007A5E40"/>
    <w:rsid w:val="007A70D8"/>
    <w:rsid w:val="007A7289"/>
    <w:rsid w:val="007A768A"/>
    <w:rsid w:val="007B022A"/>
    <w:rsid w:val="007B1553"/>
    <w:rsid w:val="007B223F"/>
    <w:rsid w:val="007B2487"/>
    <w:rsid w:val="007B3B06"/>
    <w:rsid w:val="007B56E6"/>
    <w:rsid w:val="007B7FC3"/>
    <w:rsid w:val="007B7FE6"/>
    <w:rsid w:val="007C2558"/>
    <w:rsid w:val="007C5744"/>
    <w:rsid w:val="007D0224"/>
    <w:rsid w:val="007D08F8"/>
    <w:rsid w:val="007D096D"/>
    <w:rsid w:val="007D1EC2"/>
    <w:rsid w:val="007D6A33"/>
    <w:rsid w:val="007D785D"/>
    <w:rsid w:val="007E33E9"/>
    <w:rsid w:val="007E430A"/>
    <w:rsid w:val="007E736C"/>
    <w:rsid w:val="007F212E"/>
    <w:rsid w:val="007F40A7"/>
    <w:rsid w:val="007F46DD"/>
    <w:rsid w:val="007F4B4E"/>
    <w:rsid w:val="007F56B3"/>
    <w:rsid w:val="00800E37"/>
    <w:rsid w:val="008030D9"/>
    <w:rsid w:val="008061C9"/>
    <w:rsid w:val="008129F4"/>
    <w:rsid w:val="00812D08"/>
    <w:rsid w:val="00813A5C"/>
    <w:rsid w:val="0081574D"/>
    <w:rsid w:val="00816329"/>
    <w:rsid w:val="00816C9B"/>
    <w:rsid w:val="00820628"/>
    <w:rsid w:val="00823948"/>
    <w:rsid w:val="008241BE"/>
    <w:rsid w:val="008257E9"/>
    <w:rsid w:val="008258F6"/>
    <w:rsid w:val="00826E20"/>
    <w:rsid w:val="00827410"/>
    <w:rsid w:val="00833EBB"/>
    <w:rsid w:val="00834087"/>
    <w:rsid w:val="0084324B"/>
    <w:rsid w:val="008473A7"/>
    <w:rsid w:val="00851399"/>
    <w:rsid w:val="008515AC"/>
    <w:rsid w:val="008515D4"/>
    <w:rsid w:val="00852846"/>
    <w:rsid w:val="008528CD"/>
    <w:rsid w:val="00856C7D"/>
    <w:rsid w:val="008577EF"/>
    <w:rsid w:val="00860A37"/>
    <w:rsid w:val="0086111C"/>
    <w:rsid w:val="00861479"/>
    <w:rsid w:val="00861667"/>
    <w:rsid w:val="00864963"/>
    <w:rsid w:val="00866939"/>
    <w:rsid w:val="00866E27"/>
    <w:rsid w:val="00870865"/>
    <w:rsid w:val="00872A40"/>
    <w:rsid w:val="008755C6"/>
    <w:rsid w:val="008776FB"/>
    <w:rsid w:val="008778A3"/>
    <w:rsid w:val="008778F5"/>
    <w:rsid w:val="00877F29"/>
    <w:rsid w:val="00881864"/>
    <w:rsid w:val="00882E33"/>
    <w:rsid w:val="00886D3D"/>
    <w:rsid w:val="008A22B4"/>
    <w:rsid w:val="008A6EDB"/>
    <w:rsid w:val="008B0A18"/>
    <w:rsid w:val="008B5FDF"/>
    <w:rsid w:val="008B6D8D"/>
    <w:rsid w:val="008C083A"/>
    <w:rsid w:val="008C6B01"/>
    <w:rsid w:val="008C6D08"/>
    <w:rsid w:val="008D0C55"/>
    <w:rsid w:val="008D12D5"/>
    <w:rsid w:val="008D2A5E"/>
    <w:rsid w:val="008D38BF"/>
    <w:rsid w:val="008D3D59"/>
    <w:rsid w:val="008E4B20"/>
    <w:rsid w:val="008E727B"/>
    <w:rsid w:val="008E7788"/>
    <w:rsid w:val="008F0B0A"/>
    <w:rsid w:val="008F21A2"/>
    <w:rsid w:val="008F4489"/>
    <w:rsid w:val="008F48B6"/>
    <w:rsid w:val="008F5DC8"/>
    <w:rsid w:val="008F7FE1"/>
    <w:rsid w:val="009009BC"/>
    <w:rsid w:val="00903C91"/>
    <w:rsid w:val="00904727"/>
    <w:rsid w:val="0090555D"/>
    <w:rsid w:val="00906185"/>
    <w:rsid w:val="00906B91"/>
    <w:rsid w:val="00907744"/>
    <w:rsid w:val="00910686"/>
    <w:rsid w:val="00910EF4"/>
    <w:rsid w:val="00910F66"/>
    <w:rsid w:val="00910FD8"/>
    <w:rsid w:val="00913CFB"/>
    <w:rsid w:val="00913F79"/>
    <w:rsid w:val="00915218"/>
    <w:rsid w:val="00915C56"/>
    <w:rsid w:val="00917418"/>
    <w:rsid w:val="009204B1"/>
    <w:rsid w:val="009218A0"/>
    <w:rsid w:val="009242D9"/>
    <w:rsid w:val="00926913"/>
    <w:rsid w:val="009344AE"/>
    <w:rsid w:val="00935267"/>
    <w:rsid w:val="00935F77"/>
    <w:rsid w:val="00940D77"/>
    <w:rsid w:val="009463BE"/>
    <w:rsid w:val="00951C78"/>
    <w:rsid w:val="00952979"/>
    <w:rsid w:val="00952B75"/>
    <w:rsid w:val="00956C63"/>
    <w:rsid w:val="00956D2D"/>
    <w:rsid w:val="00956DC8"/>
    <w:rsid w:val="00957D27"/>
    <w:rsid w:val="00960E00"/>
    <w:rsid w:val="00961FB9"/>
    <w:rsid w:val="0096351F"/>
    <w:rsid w:val="009639DE"/>
    <w:rsid w:val="009643E5"/>
    <w:rsid w:val="0096512F"/>
    <w:rsid w:val="00966501"/>
    <w:rsid w:val="0097221D"/>
    <w:rsid w:val="00972BB5"/>
    <w:rsid w:val="00977778"/>
    <w:rsid w:val="00977DD6"/>
    <w:rsid w:val="0098078A"/>
    <w:rsid w:val="0098246D"/>
    <w:rsid w:val="00982A64"/>
    <w:rsid w:val="00983F34"/>
    <w:rsid w:val="00985659"/>
    <w:rsid w:val="00991FBF"/>
    <w:rsid w:val="0099621F"/>
    <w:rsid w:val="00996E02"/>
    <w:rsid w:val="009A1B05"/>
    <w:rsid w:val="009A3681"/>
    <w:rsid w:val="009A710F"/>
    <w:rsid w:val="009B01C0"/>
    <w:rsid w:val="009B31FC"/>
    <w:rsid w:val="009B4891"/>
    <w:rsid w:val="009B7F6D"/>
    <w:rsid w:val="009C09BB"/>
    <w:rsid w:val="009C21FF"/>
    <w:rsid w:val="009C2847"/>
    <w:rsid w:val="009C4188"/>
    <w:rsid w:val="009C603A"/>
    <w:rsid w:val="009C7886"/>
    <w:rsid w:val="009D3581"/>
    <w:rsid w:val="009D3ABF"/>
    <w:rsid w:val="009D605B"/>
    <w:rsid w:val="009D71C9"/>
    <w:rsid w:val="009D7A40"/>
    <w:rsid w:val="009E0499"/>
    <w:rsid w:val="009E0581"/>
    <w:rsid w:val="009E5099"/>
    <w:rsid w:val="009E55B1"/>
    <w:rsid w:val="009E5766"/>
    <w:rsid w:val="009E5DC4"/>
    <w:rsid w:val="009E6A5D"/>
    <w:rsid w:val="009F1C9E"/>
    <w:rsid w:val="009F2B66"/>
    <w:rsid w:val="009F42DB"/>
    <w:rsid w:val="009F4D80"/>
    <w:rsid w:val="009F619A"/>
    <w:rsid w:val="00A02597"/>
    <w:rsid w:val="00A02755"/>
    <w:rsid w:val="00A05C96"/>
    <w:rsid w:val="00A071A0"/>
    <w:rsid w:val="00A1158C"/>
    <w:rsid w:val="00A128F5"/>
    <w:rsid w:val="00A21764"/>
    <w:rsid w:val="00A219E0"/>
    <w:rsid w:val="00A22CAE"/>
    <w:rsid w:val="00A241F7"/>
    <w:rsid w:val="00A30401"/>
    <w:rsid w:val="00A32438"/>
    <w:rsid w:val="00A35CF1"/>
    <w:rsid w:val="00A3666E"/>
    <w:rsid w:val="00A3764E"/>
    <w:rsid w:val="00A40644"/>
    <w:rsid w:val="00A42D2E"/>
    <w:rsid w:val="00A50A83"/>
    <w:rsid w:val="00A50E16"/>
    <w:rsid w:val="00A51AA7"/>
    <w:rsid w:val="00A527DC"/>
    <w:rsid w:val="00A53DD8"/>
    <w:rsid w:val="00A649D8"/>
    <w:rsid w:val="00A701CC"/>
    <w:rsid w:val="00A75899"/>
    <w:rsid w:val="00A76562"/>
    <w:rsid w:val="00A81F34"/>
    <w:rsid w:val="00A83989"/>
    <w:rsid w:val="00A87A04"/>
    <w:rsid w:val="00A90B17"/>
    <w:rsid w:val="00A90E86"/>
    <w:rsid w:val="00A90EB1"/>
    <w:rsid w:val="00A928CC"/>
    <w:rsid w:val="00A94F10"/>
    <w:rsid w:val="00A96872"/>
    <w:rsid w:val="00A96C8C"/>
    <w:rsid w:val="00AA23C3"/>
    <w:rsid w:val="00AA4D64"/>
    <w:rsid w:val="00AA61B6"/>
    <w:rsid w:val="00AA7224"/>
    <w:rsid w:val="00AB077C"/>
    <w:rsid w:val="00AB1BAA"/>
    <w:rsid w:val="00AB1D08"/>
    <w:rsid w:val="00AB1F28"/>
    <w:rsid w:val="00AB7C27"/>
    <w:rsid w:val="00AB7EA2"/>
    <w:rsid w:val="00AC0A84"/>
    <w:rsid w:val="00AC133F"/>
    <w:rsid w:val="00AC2495"/>
    <w:rsid w:val="00AC273F"/>
    <w:rsid w:val="00AC2888"/>
    <w:rsid w:val="00AC6D1B"/>
    <w:rsid w:val="00AD1D03"/>
    <w:rsid w:val="00AD2873"/>
    <w:rsid w:val="00AD2949"/>
    <w:rsid w:val="00AD483F"/>
    <w:rsid w:val="00AD588A"/>
    <w:rsid w:val="00AE20C0"/>
    <w:rsid w:val="00AE23D1"/>
    <w:rsid w:val="00AE7EDE"/>
    <w:rsid w:val="00AF0406"/>
    <w:rsid w:val="00AF495B"/>
    <w:rsid w:val="00AF7F4F"/>
    <w:rsid w:val="00B01A54"/>
    <w:rsid w:val="00B02143"/>
    <w:rsid w:val="00B04C8B"/>
    <w:rsid w:val="00B0543E"/>
    <w:rsid w:val="00B05618"/>
    <w:rsid w:val="00B05D53"/>
    <w:rsid w:val="00B06EE0"/>
    <w:rsid w:val="00B11E5B"/>
    <w:rsid w:val="00B11F43"/>
    <w:rsid w:val="00B15EAB"/>
    <w:rsid w:val="00B17BE4"/>
    <w:rsid w:val="00B201C3"/>
    <w:rsid w:val="00B235F2"/>
    <w:rsid w:val="00B242B7"/>
    <w:rsid w:val="00B25892"/>
    <w:rsid w:val="00B25EBC"/>
    <w:rsid w:val="00B311CE"/>
    <w:rsid w:val="00B33E2D"/>
    <w:rsid w:val="00B3677D"/>
    <w:rsid w:val="00B37992"/>
    <w:rsid w:val="00B443E2"/>
    <w:rsid w:val="00B44DA5"/>
    <w:rsid w:val="00B510D8"/>
    <w:rsid w:val="00B5222E"/>
    <w:rsid w:val="00B54EED"/>
    <w:rsid w:val="00B560B5"/>
    <w:rsid w:val="00B564A5"/>
    <w:rsid w:val="00B61D91"/>
    <w:rsid w:val="00B70024"/>
    <w:rsid w:val="00B70FC0"/>
    <w:rsid w:val="00B74372"/>
    <w:rsid w:val="00B772B6"/>
    <w:rsid w:val="00B806E6"/>
    <w:rsid w:val="00B81944"/>
    <w:rsid w:val="00B8518C"/>
    <w:rsid w:val="00B8582B"/>
    <w:rsid w:val="00B86141"/>
    <w:rsid w:val="00B93279"/>
    <w:rsid w:val="00B951CB"/>
    <w:rsid w:val="00B9656D"/>
    <w:rsid w:val="00BA088D"/>
    <w:rsid w:val="00BA1C47"/>
    <w:rsid w:val="00BB01D8"/>
    <w:rsid w:val="00BB0716"/>
    <w:rsid w:val="00BB1A8A"/>
    <w:rsid w:val="00BB2472"/>
    <w:rsid w:val="00BB2E89"/>
    <w:rsid w:val="00BB37CA"/>
    <w:rsid w:val="00BB596D"/>
    <w:rsid w:val="00BB624C"/>
    <w:rsid w:val="00BB6FA8"/>
    <w:rsid w:val="00BC1801"/>
    <w:rsid w:val="00BC7A69"/>
    <w:rsid w:val="00BD0011"/>
    <w:rsid w:val="00BD0182"/>
    <w:rsid w:val="00BD0A63"/>
    <w:rsid w:val="00BD0C67"/>
    <w:rsid w:val="00BD1312"/>
    <w:rsid w:val="00BD53D4"/>
    <w:rsid w:val="00BD5614"/>
    <w:rsid w:val="00BD5CF7"/>
    <w:rsid w:val="00BE2EA1"/>
    <w:rsid w:val="00BE388B"/>
    <w:rsid w:val="00BE3A38"/>
    <w:rsid w:val="00BE5082"/>
    <w:rsid w:val="00BF2AB3"/>
    <w:rsid w:val="00BF6372"/>
    <w:rsid w:val="00BF78EA"/>
    <w:rsid w:val="00C0287C"/>
    <w:rsid w:val="00C036F6"/>
    <w:rsid w:val="00C03FBE"/>
    <w:rsid w:val="00C04549"/>
    <w:rsid w:val="00C05AC0"/>
    <w:rsid w:val="00C1005A"/>
    <w:rsid w:val="00C12008"/>
    <w:rsid w:val="00C14D6F"/>
    <w:rsid w:val="00C163A1"/>
    <w:rsid w:val="00C16EBD"/>
    <w:rsid w:val="00C17D70"/>
    <w:rsid w:val="00C22974"/>
    <w:rsid w:val="00C23826"/>
    <w:rsid w:val="00C25097"/>
    <w:rsid w:val="00C31D75"/>
    <w:rsid w:val="00C32200"/>
    <w:rsid w:val="00C32642"/>
    <w:rsid w:val="00C37F8B"/>
    <w:rsid w:val="00C414D9"/>
    <w:rsid w:val="00C440D5"/>
    <w:rsid w:val="00C44455"/>
    <w:rsid w:val="00C4481E"/>
    <w:rsid w:val="00C464B1"/>
    <w:rsid w:val="00C5042F"/>
    <w:rsid w:val="00C51940"/>
    <w:rsid w:val="00C57798"/>
    <w:rsid w:val="00C57806"/>
    <w:rsid w:val="00C57FD0"/>
    <w:rsid w:val="00C6254F"/>
    <w:rsid w:val="00C67AB2"/>
    <w:rsid w:val="00C71172"/>
    <w:rsid w:val="00C714FC"/>
    <w:rsid w:val="00C7357B"/>
    <w:rsid w:val="00C75516"/>
    <w:rsid w:val="00C77D50"/>
    <w:rsid w:val="00C81EA7"/>
    <w:rsid w:val="00C826CE"/>
    <w:rsid w:val="00C8285C"/>
    <w:rsid w:val="00C91955"/>
    <w:rsid w:val="00C9540F"/>
    <w:rsid w:val="00C96D9F"/>
    <w:rsid w:val="00C974C7"/>
    <w:rsid w:val="00CA0AF7"/>
    <w:rsid w:val="00CA391A"/>
    <w:rsid w:val="00CA4B06"/>
    <w:rsid w:val="00CA5731"/>
    <w:rsid w:val="00CA7161"/>
    <w:rsid w:val="00CB2923"/>
    <w:rsid w:val="00CB75DC"/>
    <w:rsid w:val="00CC0CEB"/>
    <w:rsid w:val="00CC22B9"/>
    <w:rsid w:val="00CD2C2C"/>
    <w:rsid w:val="00CD5E55"/>
    <w:rsid w:val="00CD7BA3"/>
    <w:rsid w:val="00CE088F"/>
    <w:rsid w:val="00CE1D61"/>
    <w:rsid w:val="00CE3725"/>
    <w:rsid w:val="00CE4424"/>
    <w:rsid w:val="00CE7B50"/>
    <w:rsid w:val="00CF129B"/>
    <w:rsid w:val="00CF5658"/>
    <w:rsid w:val="00CF75BD"/>
    <w:rsid w:val="00CF7EAB"/>
    <w:rsid w:val="00D0187C"/>
    <w:rsid w:val="00D01E23"/>
    <w:rsid w:val="00D03FF8"/>
    <w:rsid w:val="00D0639E"/>
    <w:rsid w:val="00D06712"/>
    <w:rsid w:val="00D10BA7"/>
    <w:rsid w:val="00D13A7C"/>
    <w:rsid w:val="00D169A9"/>
    <w:rsid w:val="00D17006"/>
    <w:rsid w:val="00D175B4"/>
    <w:rsid w:val="00D17841"/>
    <w:rsid w:val="00D210A8"/>
    <w:rsid w:val="00D21686"/>
    <w:rsid w:val="00D21E29"/>
    <w:rsid w:val="00D21FE9"/>
    <w:rsid w:val="00D2281E"/>
    <w:rsid w:val="00D231F2"/>
    <w:rsid w:val="00D254C6"/>
    <w:rsid w:val="00D34B0F"/>
    <w:rsid w:val="00D36C49"/>
    <w:rsid w:val="00D43B84"/>
    <w:rsid w:val="00D444A6"/>
    <w:rsid w:val="00D525B4"/>
    <w:rsid w:val="00D53983"/>
    <w:rsid w:val="00D54A95"/>
    <w:rsid w:val="00D54C69"/>
    <w:rsid w:val="00D5500E"/>
    <w:rsid w:val="00D56B17"/>
    <w:rsid w:val="00D57BD4"/>
    <w:rsid w:val="00D60DC0"/>
    <w:rsid w:val="00D61313"/>
    <w:rsid w:val="00D64210"/>
    <w:rsid w:val="00D7194B"/>
    <w:rsid w:val="00D73524"/>
    <w:rsid w:val="00D7365A"/>
    <w:rsid w:val="00D842C9"/>
    <w:rsid w:val="00D84399"/>
    <w:rsid w:val="00D8499B"/>
    <w:rsid w:val="00D84BBB"/>
    <w:rsid w:val="00D84E0A"/>
    <w:rsid w:val="00D94896"/>
    <w:rsid w:val="00D958E1"/>
    <w:rsid w:val="00D95F0B"/>
    <w:rsid w:val="00D96A49"/>
    <w:rsid w:val="00D96BE9"/>
    <w:rsid w:val="00DA0C0A"/>
    <w:rsid w:val="00DA1EDE"/>
    <w:rsid w:val="00DA6937"/>
    <w:rsid w:val="00DA7326"/>
    <w:rsid w:val="00DB05AF"/>
    <w:rsid w:val="00DB1556"/>
    <w:rsid w:val="00DB4DE6"/>
    <w:rsid w:val="00DC10D0"/>
    <w:rsid w:val="00DC20A8"/>
    <w:rsid w:val="00DD0971"/>
    <w:rsid w:val="00DD29F7"/>
    <w:rsid w:val="00DD2A3D"/>
    <w:rsid w:val="00DD557D"/>
    <w:rsid w:val="00DE271D"/>
    <w:rsid w:val="00DE3484"/>
    <w:rsid w:val="00DE5A0B"/>
    <w:rsid w:val="00DE652D"/>
    <w:rsid w:val="00DE7D5A"/>
    <w:rsid w:val="00DF09B6"/>
    <w:rsid w:val="00DF3036"/>
    <w:rsid w:val="00DF3B84"/>
    <w:rsid w:val="00DF595D"/>
    <w:rsid w:val="00DF6152"/>
    <w:rsid w:val="00E0043B"/>
    <w:rsid w:val="00E018E6"/>
    <w:rsid w:val="00E079B7"/>
    <w:rsid w:val="00E10276"/>
    <w:rsid w:val="00E13935"/>
    <w:rsid w:val="00E14B07"/>
    <w:rsid w:val="00E15182"/>
    <w:rsid w:val="00E15721"/>
    <w:rsid w:val="00E21714"/>
    <w:rsid w:val="00E22A57"/>
    <w:rsid w:val="00E234DB"/>
    <w:rsid w:val="00E241FA"/>
    <w:rsid w:val="00E2544C"/>
    <w:rsid w:val="00E258D8"/>
    <w:rsid w:val="00E25D8F"/>
    <w:rsid w:val="00E25DC8"/>
    <w:rsid w:val="00E26A1C"/>
    <w:rsid w:val="00E2785C"/>
    <w:rsid w:val="00E30FF4"/>
    <w:rsid w:val="00E32391"/>
    <w:rsid w:val="00E34761"/>
    <w:rsid w:val="00E348A2"/>
    <w:rsid w:val="00E3778C"/>
    <w:rsid w:val="00E41140"/>
    <w:rsid w:val="00E42A3E"/>
    <w:rsid w:val="00E44010"/>
    <w:rsid w:val="00E51936"/>
    <w:rsid w:val="00E525B4"/>
    <w:rsid w:val="00E52CA8"/>
    <w:rsid w:val="00E53FD4"/>
    <w:rsid w:val="00E55822"/>
    <w:rsid w:val="00E61027"/>
    <w:rsid w:val="00E61B34"/>
    <w:rsid w:val="00E6675A"/>
    <w:rsid w:val="00E6766B"/>
    <w:rsid w:val="00E702FC"/>
    <w:rsid w:val="00E7205B"/>
    <w:rsid w:val="00E722CE"/>
    <w:rsid w:val="00E7644F"/>
    <w:rsid w:val="00E77F8D"/>
    <w:rsid w:val="00E8337E"/>
    <w:rsid w:val="00E837A7"/>
    <w:rsid w:val="00E840E4"/>
    <w:rsid w:val="00E84D1C"/>
    <w:rsid w:val="00E86DD2"/>
    <w:rsid w:val="00E87020"/>
    <w:rsid w:val="00E931AE"/>
    <w:rsid w:val="00E94848"/>
    <w:rsid w:val="00E970FF"/>
    <w:rsid w:val="00EA6261"/>
    <w:rsid w:val="00EA6ECF"/>
    <w:rsid w:val="00EA743A"/>
    <w:rsid w:val="00EA7D74"/>
    <w:rsid w:val="00EB2BBA"/>
    <w:rsid w:val="00EB4BB8"/>
    <w:rsid w:val="00EB4C55"/>
    <w:rsid w:val="00EB633B"/>
    <w:rsid w:val="00EB6831"/>
    <w:rsid w:val="00EC1459"/>
    <w:rsid w:val="00EC2AF5"/>
    <w:rsid w:val="00EC47BC"/>
    <w:rsid w:val="00EC4B35"/>
    <w:rsid w:val="00EC5CBD"/>
    <w:rsid w:val="00EC660B"/>
    <w:rsid w:val="00EC7006"/>
    <w:rsid w:val="00EC7FAD"/>
    <w:rsid w:val="00ED5CAD"/>
    <w:rsid w:val="00ED755B"/>
    <w:rsid w:val="00EE22AE"/>
    <w:rsid w:val="00EE38A1"/>
    <w:rsid w:val="00EE3FBE"/>
    <w:rsid w:val="00EE4796"/>
    <w:rsid w:val="00EE589A"/>
    <w:rsid w:val="00EF3ED1"/>
    <w:rsid w:val="00EF40E1"/>
    <w:rsid w:val="00EF5085"/>
    <w:rsid w:val="00EF6034"/>
    <w:rsid w:val="00F03164"/>
    <w:rsid w:val="00F03490"/>
    <w:rsid w:val="00F04528"/>
    <w:rsid w:val="00F11886"/>
    <w:rsid w:val="00F11BCD"/>
    <w:rsid w:val="00F251AF"/>
    <w:rsid w:val="00F33515"/>
    <w:rsid w:val="00F35EDB"/>
    <w:rsid w:val="00F36BB8"/>
    <w:rsid w:val="00F405C4"/>
    <w:rsid w:val="00F42401"/>
    <w:rsid w:val="00F4371B"/>
    <w:rsid w:val="00F47241"/>
    <w:rsid w:val="00F47E6A"/>
    <w:rsid w:val="00F53FD9"/>
    <w:rsid w:val="00F5508E"/>
    <w:rsid w:val="00F550EC"/>
    <w:rsid w:val="00F55496"/>
    <w:rsid w:val="00F56C56"/>
    <w:rsid w:val="00F67CC5"/>
    <w:rsid w:val="00F67FB7"/>
    <w:rsid w:val="00F708DD"/>
    <w:rsid w:val="00F70A89"/>
    <w:rsid w:val="00F7447A"/>
    <w:rsid w:val="00F76203"/>
    <w:rsid w:val="00F77F4F"/>
    <w:rsid w:val="00F85DEA"/>
    <w:rsid w:val="00F860AC"/>
    <w:rsid w:val="00F870C0"/>
    <w:rsid w:val="00F876E8"/>
    <w:rsid w:val="00F87705"/>
    <w:rsid w:val="00F877C1"/>
    <w:rsid w:val="00F87962"/>
    <w:rsid w:val="00F87BFE"/>
    <w:rsid w:val="00F9145E"/>
    <w:rsid w:val="00F92805"/>
    <w:rsid w:val="00F93BEB"/>
    <w:rsid w:val="00FA19D4"/>
    <w:rsid w:val="00FA4845"/>
    <w:rsid w:val="00FA7064"/>
    <w:rsid w:val="00FB2F97"/>
    <w:rsid w:val="00FB34F5"/>
    <w:rsid w:val="00FB54AA"/>
    <w:rsid w:val="00FC1E86"/>
    <w:rsid w:val="00FC72A4"/>
    <w:rsid w:val="00FD3838"/>
    <w:rsid w:val="00FD3C3B"/>
    <w:rsid w:val="00FD56AE"/>
    <w:rsid w:val="00FD594A"/>
    <w:rsid w:val="00FD622B"/>
    <w:rsid w:val="00FD6DB3"/>
    <w:rsid w:val="00FD7D3A"/>
    <w:rsid w:val="00FE0BD8"/>
    <w:rsid w:val="00FE3C43"/>
    <w:rsid w:val="00FE440B"/>
    <w:rsid w:val="00FE579D"/>
    <w:rsid w:val="00FE5B25"/>
    <w:rsid w:val="00FE65E1"/>
    <w:rsid w:val="00FE7163"/>
    <w:rsid w:val="00FF0B6A"/>
    <w:rsid w:val="00FF1C5B"/>
    <w:rsid w:val="00FF1D29"/>
    <w:rsid w:val="00FF3D53"/>
    <w:rsid w:val="00FF5F84"/>
    <w:rsid w:val="00FF7299"/>
    <w:rsid w:val="1A8F2C38"/>
    <w:rsid w:val="4C1F2937"/>
    <w:rsid w:val="4F67FA38"/>
    <w:rsid w:val="56A22897"/>
    <w:rsid w:val="6624E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D479"/>
  <w15:docId w15:val="{49C41787-2D05-46C2-A429-C98D756F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99"/>
  </w:style>
  <w:style w:type="paragraph" w:styleId="Footer">
    <w:name w:val="footer"/>
    <w:basedOn w:val="Normal"/>
    <w:link w:val="FooterChar"/>
    <w:uiPriority w:val="99"/>
    <w:unhideWhenUsed/>
    <w:rsid w:val="00D84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99"/>
  </w:style>
  <w:style w:type="table" w:styleId="TableGrid">
    <w:name w:val="Table Grid"/>
    <w:basedOn w:val="TableNormal"/>
    <w:uiPriority w:val="59"/>
    <w:rsid w:val="00D8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D843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8439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6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241"/>
    <w:rPr>
      <w:b/>
      <w:bCs/>
      <w:sz w:val="20"/>
      <w:szCs w:val="20"/>
    </w:rPr>
  </w:style>
  <w:style w:type="paragraph" w:customStyle="1" w:styleId="Default">
    <w:name w:val="Default"/>
    <w:rsid w:val="00EB63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D60D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DC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10FD8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2A5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2007/2465/schedule/made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B2106E8642F439A93FDAF4A1227DC" ma:contentTypeVersion="9" ma:contentTypeDescription="Create a new document." ma:contentTypeScope="" ma:versionID="786c96369a025d70d48b5c50b0650935">
  <xsd:schema xmlns:xsd="http://www.w3.org/2001/XMLSchema" xmlns:xs="http://www.w3.org/2001/XMLSchema" xmlns:p="http://schemas.microsoft.com/office/2006/metadata/properties" xmlns:ns1="http://schemas.microsoft.com/sharepoint/v3" xmlns:ns2="0f97c32c-fbaf-42d4-84c4-690b5e8e8094" targetNamespace="http://schemas.microsoft.com/office/2006/metadata/properties" ma:root="true" ma:fieldsID="c761e873cb9313a5bf29b67f6c86eb5a" ns1:_="" ns2:_="">
    <xsd:import namespace="http://schemas.microsoft.com/sharepoint/v3"/>
    <xsd:import namespace="0f97c32c-fbaf-42d4-84c4-690b5e8e809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7c32c-fbaf-42d4-84c4-690b5e8e8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F81B-4AA2-457A-9359-B65D9E69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06F18B-84E6-4D50-9863-692A6924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97c32c-fbaf-42d4-84c4-690b5e8e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A6224-5E7B-42DE-B8D7-465EE0DB10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2EECB-EA88-48F7-A7FB-D3AC9C92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1767</Words>
  <Characters>10072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Rogers</dc:creator>
  <cp:lastModifiedBy>Erin Hodgkinson</cp:lastModifiedBy>
  <cp:revision>2</cp:revision>
  <cp:lastPrinted>2019-09-13T13:50:00Z</cp:lastPrinted>
  <dcterms:created xsi:type="dcterms:W3CDTF">2022-06-13T13:27:00Z</dcterms:created>
  <dcterms:modified xsi:type="dcterms:W3CDTF">2022-06-13T13:27:00Z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0x010100082B2106E8642F439A93FDAF4A1227DC</vt:lpwstr>
  </property>
</Properties>
</file>